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F78B" w14:textId="378BBFAF" w:rsidR="00447BA6" w:rsidRPr="003F1980" w:rsidRDefault="003F1980" w:rsidP="00252D9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F1980">
        <w:rPr>
          <w:rFonts w:ascii="Arial" w:hAnsi="Arial" w:cs="Arial"/>
          <w:b/>
          <w:bCs/>
          <w:sz w:val="28"/>
          <w:szCs w:val="28"/>
          <w:u w:val="single"/>
        </w:rPr>
        <w:t>VÝZVA K PODÁNÍ NABÍDKY</w:t>
      </w:r>
    </w:p>
    <w:p w14:paraId="417C7D31" w14:textId="159478CF" w:rsidR="00447BA6" w:rsidRDefault="00447BA6" w:rsidP="00FA0A48">
      <w:pPr>
        <w:spacing w:line="276" w:lineRule="auto"/>
        <w:jc w:val="center"/>
        <w:rPr>
          <w:ins w:id="0" w:author="Adéla Jevčáková" w:date="2021-03-23T00:03:00Z"/>
          <w:rFonts w:ascii="Arial" w:hAnsi="Arial" w:cs="Arial"/>
          <w:i/>
          <w:iCs/>
          <w:sz w:val="22"/>
          <w:szCs w:val="22"/>
        </w:rPr>
      </w:pPr>
      <w:r w:rsidRPr="005C25D7">
        <w:rPr>
          <w:rFonts w:ascii="Arial" w:hAnsi="Arial" w:cs="Arial"/>
          <w:i/>
          <w:iCs/>
          <w:sz w:val="22"/>
          <w:szCs w:val="22"/>
        </w:rPr>
        <w:t>na veřejn</w:t>
      </w:r>
      <w:r w:rsidR="000E551C" w:rsidRPr="005C25D7">
        <w:rPr>
          <w:rFonts w:ascii="Arial" w:hAnsi="Arial" w:cs="Arial"/>
          <w:i/>
          <w:iCs/>
          <w:sz w:val="22"/>
          <w:szCs w:val="22"/>
        </w:rPr>
        <w:t>ou</w:t>
      </w:r>
      <w:r w:rsidRPr="005C25D7">
        <w:rPr>
          <w:rFonts w:ascii="Arial" w:hAnsi="Arial" w:cs="Arial"/>
          <w:i/>
          <w:iCs/>
          <w:sz w:val="22"/>
          <w:szCs w:val="22"/>
        </w:rPr>
        <w:t xml:space="preserve"> zakázk</w:t>
      </w:r>
      <w:r w:rsidR="000E551C" w:rsidRPr="005C25D7">
        <w:rPr>
          <w:rFonts w:ascii="Arial" w:hAnsi="Arial" w:cs="Arial"/>
          <w:i/>
          <w:iCs/>
          <w:sz w:val="22"/>
          <w:szCs w:val="22"/>
        </w:rPr>
        <w:t>u</w:t>
      </w:r>
      <w:r w:rsidRPr="005C25D7">
        <w:rPr>
          <w:rFonts w:ascii="Arial" w:hAnsi="Arial" w:cs="Arial"/>
          <w:i/>
          <w:iCs/>
          <w:sz w:val="22"/>
          <w:szCs w:val="22"/>
        </w:rPr>
        <w:t xml:space="preserve"> malého rozsahu na </w:t>
      </w:r>
      <w:r w:rsidR="000215D1">
        <w:rPr>
          <w:rFonts w:ascii="Arial" w:hAnsi="Arial" w:cs="Arial"/>
          <w:i/>
          <w:iCs/>
          <w:sz w:val="22"/>
          <w:szCs w:val="22"/>
        </w:rPr>
        <w:t>dodávky</w:t>
      </w:r>
      <w:r w:rsidRPr="005C25D7">
        <w:rPr>
          <w:rFonts w:ascii="Arial" w:hAnsi="Arial" w:cs="Arial"/>
          <w:i/>
          <w:iCs/>
          <w:sz w:val="22"/>
          <w:szCs w:val="22"/>
        </w:rPr>
        <w:t xml:space="preserve"> zadávan</w:t>
      </w:r>
      <w:r w:rsidR="00BE6AB6">
        <w:rPr>
          <w:rFonts w:ascii="Arial" w:hAnsi="Arial" w:cs="Arial"/>
          <w:i/>
          <w:iCs/>
          <w:sz w:val="22"/>
          <w:szCs w:val="22"/>
        </w:rPr>
        <w:t>ou</w:t>
      </w:r>
      <w:r w:rsidRPr="005C25D7">
        <w:rPr>
          <w:rFonts w:ascii="Arial" w:hAnsi="Arial" w:cs="Arial"/>
          <w:i/>
          <w:iCs/>
          <w:sz w:val="22"/>
          <w:szCs w:val="22"/>
        </w:rPr>
        <w:t xml:space="preserve"> </w:t>
      </w:r>
      <w:r w:rsidR="00BD6C73" w:rsidRPr="005C25D7">
        <w:rPr>
          <w:rFonts w:ascii="Arial" w:hAnsi="Arial" w:cs="Arial"/>
          <w:i/>
          <w:iCs/>
          <w:sz w:val="22"/>
          <w:szCs w:val="22"/>
        </w:rPr>
        <w:t>postupem mimo režim</w:t>
      </w:r>
      <w:r w:rsidRPr="005C25D7">
        <w:rPr>
          <w:rFonts w:ascii="Arial" w:hAnsi="Arial" w:cs="Arial"/>
          <w:i/>
          <w:iCs/>
          <w:sz w:val="22"/>
          <w:szCs w:val="22"/>
        </w:rPr>
        <w:t xml:space="preserve"> zákona č. 134/2016 Sb., o zadávání veřejných zakázek, v účinném znění (dále jen „</w:t>
      </w:r>
      <w:r w:rsidRPr="008A5994">
        <w:rPr>
          <w:rFonts w:ascii="Arial" w:hAnsi="Arial" w:cs="Arial"/>
          <w:b/>
          <w:bCs/>
          <w:i/>
          <w:iCs/>
          <w:sz w:val="22"/>
          <w:szCs w:val="22"/>
        </w:rPr>
        <w:t>zákon</w:t>
      </w:r>
      <w:r w:rsidRPr="005C25D7">
        <w:rPr>
          <w:rFonts w:ascii="Arial" w:hAnsi="Arial" w:cs="Arial"/>
          <w:i/>
          <w:iCs/>
          <w:sz w:val="22"/>
          <w:szCs w:val="22"/>
        </w:rPr>
        <w:t>“)</w:t>
      </w:r>
    </w:p>
    <w:p w14:paraId="7BE73922" w14:textId="7087D56C" w:rsidR="00AB635E" w:rsidRDefault="00AB635E" w:rsidP="00FA0A48">
      <w:pPr>
        <w:spacing w:line="276" w:lineRule="auto"/>
        <w:jc w:val="center"/>
        <w:rPr>
          <w:ins w:id="1" w:author="Adéla Jevčáková" w:date="2021-03-23T00:03:00Z"/>
          <w:rFonts w:ascii="Arial" w:hAnsi="Arial" w:cs="Arial"/>
          <w:i/>
          <w:iCs/>
          <w:sz w:val="22"/>
          <w:szCs w:val="22"/>
        </w:rPr>
      </w:pPr>
    </w:p>
    <w:p w14:paraId="26137311" w14:textId="25F6E70A" w:rsidR="00AB635E" w:rsidRPr="00BE6AB6" w:rsidRDefault="00AB635E" w:rsidP="00FA0A4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E6AB6">
        <w:rPr>
          <w:rFonts w:ascii="Arial" w:hAnsi="Arial" w:cs="Arial"/>
          <w:sz w:val="22"/>
          <w:szCs w:val="22"/>
        </w:rPr>
        <w:t>s názvem</w:t>
      </w:r>
    </w:p>
    <w:p w14:paraId="5FDB97A4" w14:textId="77777777" w:rsidR="00447BA6" w:rsidRPr="005C25D7" w:rsidRDefault="00447BA6" w:rsidP="00E521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6555C6D" w14:textId="6AF999C5" w:rsidR="00447BA6" w:rsidRPr="003F1980" w:rsidRDefault="00447BA6" w:rsidP="00E5210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_Hlk67350160"/>
      <w:r w:rsidRPr="005C25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980">
        <w:rPr>
          <w:rFonts w:ascii="Arial" w:hAnsi="Arial" w:cs="Arial"/>
          <w:b/>
          <w:bCs/>
          <w:sz w:val="28"/>
          <w:szCs w:val="28"/>
        </w:rPr>
        <w:t>„</w:t>
      </w:r>
      <w:r w:rsidR="00695514" w:rsidRPr="00170D46">
        <w:rPr>
          <w:rFonts w:ascii="Arial" w:hAnsi="Arial" w:cs="Arial"/>
          <w:b/>
          <w:bCs/>
          <w:sz w:val="28"/>
          <w:szCs w:val="28"/>
        </w:rPr>
        <w:t>Oprava výměnou zařízení 5</w:t>
      </w:r>
      <w:r w:rsidR="00DF4A65">
        <w:rPr>
          <w:rFonts w:ascii="Arial" w:hAnsi="Arial" w:cs="Arial"/>
          <w:b/>
          <w:bCs/>
          <w:sz w:val="28"/>
          <w:szCs w:val="28"/>
        </w:rPr>
        <w:t>.</w:t>
      </w:r>
      <w:r w:rsidR="00695514" w:rsidRPr="00170D46">
        <w:rPr>
          <w:rFonts w:ascii="Arial" w:hAnsi="Arial" w:cs="Arial"/>
          <w:b/>
          <w:bCs/>
          <w:sz w:val="28"/>
          <w:szCs w:val="28"/>
        </w:rPr>
        <w:t xml:space="preserve"> odpočinkových místností zdravotníků</w:t>
      </w:r>
      <w:r w:rsidRPr="003F1980">
        <w:rPr>
          <w:rFonts w:ascii="Arial" w:hAnsi="Arial" w:cs="Arial"/>
          <w:b/>
          <w:bCs/>
          <w:sz w:val="28"/>
          <w:szCs w:val="28"/>
        </w:rPr>
        <w:t>“</w:t>
      </w:r>
    </w:p>
    <w:bookmarkEnd w:id="2"/>
    <w:p w14:paraId="13C78004" w14:textId="77777777" w:rsidR="00D60573" w:rsidRPr="005C25D7" w:rsidRDefault="00D60573" w:rsidP="00E5210C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6786D8B1" w14:textId="77777777" w:rsidR="00447BA6" w:rsidRPr="005C25D7" w:rsidRDefault="00447BA6" w:rsidP="00E521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33E3D4" w14:textId="04B11FAF" w:rsidR="00447BA6" w:rsidRPr="005C25D7" w:rsidRDefault="003F16C5" w:rsidP="00E5210C">
      <w:pPr>
        <w:pStyle w:val="Odstavecseseznamem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5C25D7">
        <w:rPr>
          <w:rFonts w:ascii="Arial" w:eastAsia="Times New Roman" w:hAnsi="Arial" w:cs="Arial"/>
          <w:b/>
          <w:bCs/>
          <w:sz w:val="22"/>
          <w:szCs w:val="22"/>
        </w:rPr>
        <w:t>IDENTIFIKAČNÍ ÚDAJE ZADAVATELE</w:t>
      </w:r>
    </w:p>
    <w:p w14:paraId="50B81A93" w14:textId="77777777" w:rsidR="00447BA6" w:rsidRPr="005C25D7" w:rsidRDefault="00447BA6" w:rsidP="00E5210C">
      <w:pPr>
        <w:pStyle w:val="Odstavecseseznamem"/>
        <w:spacing w:line="276" w:lineRule="auto"/>
        <w:ind w:left="360"/>
        <w:rPr>
          <w:rFonts w:ascii="Arial" w:eastAsia="Times New Roman" w:hAnsi="Arial" w:cs="Arial"/>
          <w:b/>
          <w:bCs/>
          <w:sz w:val="22"/>
          <w:szCs w:val="22"/>
        </w:rPr>
      </w:pPr>
    </w:p>
    <w:p w14:paraId="41E05C15" w14:textId="2363F340" w:rsidR="00447BA6" w:rsidRPr="005C25D7" w:rsidRDefault="00447BA6" w:rsidP="00E5210C">
      <w:pPr>
        <w:pStyle w:val="Normln1"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5C25D7">
        <w:rPr>
          <w:rFonts w:ascii="Arial" w:hAnsi="Arial" w:cs="Arial"/>
          <w:b/>
          <w:bCs/>
          <w:sz w:val="22"/>
          <w:szCs w:val="22"/>
        </w:rPr>
        <w:t>Název</w:t>
      </w:r>
      <w:r w:rsidRPr="005C25D7">
        <w:rPr>
          <w:rFonts w:ascii="Arial" w:hAnsi="Arial" w:cs="Arial"/>
          <w:b/>
          <w:bCs/>
          <w:sz w:val="22"/>
          <w:szCs w:val="22"/>
        </w:rPr>
        <w:tab/>
      </w:r>
      <w:r w:rsidRPr="005C25D7">
        <w:rPr>
          <w:rFonts w:ascii="Arial" w:hAnsi="Arial" w:cs="Arial"/>
          <w:b/>
          <w:bCs/>
          <w:sz w:val="22"/>
          <w:szCs w:val="22"/>
        </w:rPr>
        <w:tab/>
      </w:r>
      <w:r w:rsidRPr="005C25D7">
        <w:rPr>
          <w:rFonts w:ascii="Arial" w:hAnsi="Arial" w:cs="Arial"/>
          <w:b/>
          <w:bCs/>
          <w:sz w:val="22"/>
          <w:szCs w:val="22"/>
        </w:rPr>
        <w:tab/>
      </w:r>
      <w:r w:rsidR="00AA5D36" w:rsidRPr="005C25D7"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Pr="005C25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3973EF" w14:textId="474ACA4E" w:rsidR="00447BA6" w:rsidRPr="005C25D7" w:rsidRDefault="00447BA6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5C25D7">
        <w:rPr>
          <w:rFonts w:ascii="Arial" w:hAnsi="Arial" w:cs="Arial"/>
          <w:sz w:val="22"/>
          <w:szCs w:val="22"/>
        </w:rPr>
        <w:t>Sídlo:</w:t>
      </w:r>
      <w:r w:rsidRPr="005C25D7">
        <w:rPr>
          <w:rFonts w:ascii="Arial" w:hAnsi="Arial" w:cs="Arial"/>
          <w:sz w:val="22"/>
          <w:szCs w:val="22"/>
        </w:rPr>
        <w:tab/>
      </w:r>
      <w:r w:rsidR="000E551C" w:rsidRPr="005C25D7">
        <w:rPr>
          <w:rFonts w:ascii="Arial" w:hAnsi="Arial" w:cs="Arial"/>
          <w:sz w:val="22"/>
          <w:szCs w:val="22"/>
        </w:rPr>
        <w:tab/>
      </w:r>
      <w:r w:rsidR="000E551C" w:rsidRPr="005C25D7">
        <w:rPr>
          <w:rFonts w:ascii="Arial" w:hAnsi="Arial" w:cs="Arial"/>
          <w:sz w:val="22"/>
          <w:szCs w:val="22"/>
        </w:rPr>
        <w:tab/>
      </w:r>
      <w:r w:rsidR="00AA5D36" w:rsidRPr="005C25D7">
        <w:rPr>
          <w:rFonts w:ascii="Arial" w:hAnsi="Arial" w:cs="Arial"/>
          <w:sz w:val="22"/>
          <w:szCs w:val="22"/>
        </w:rPr>
        <w:t>K Moravině 343/6, 19000 Praha 9</w:t>
      </w:r>
    </w:p>
    <w:p w14:paraId="69DE43BC" w14:textId="48F026E9" w:rsidR="00447BA6" w:rsidRPr="005C25D7" w:rsidRDefault="00447BA6" w:rsidP="00AA5D36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5C25D7">
        <w:rPr>
          <w:rFonts w:ascii="Arial" w:hAnsi="Arial" w:cs="Arial"/>
          <w:sz w:val="22"/>
          <w:szCs w:val="22"/>
        </w:rPr>
        <w:t>IČO:</w:t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  <w:r w:rsidR="00AA5D36" w:rsidRPr="005C25D7">
        <w:rPr>
          <w:rFonts w:ascii="Arial" w:hAnsi="Arial" w:cs="Arial"/>
          <w:sz w:val="22"/>
          <w:szCs w:val="22"/>
        </w:rPr>
        <w:t>45245843</w:t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</w:p>
    <w:p w14:paraId="246FA6B1" w14:textId="2F10C68C" w:rsidR="00BC5C22" w:rsidRPr="005C25D7" w:rsidRDefault="00BC5C22" w:rsidP="00BC5C22">
      <w:pPr>
        <w:pStyle w:val="normln10"/>
        <w:spacing w:before="12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Zástupce: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="00E3008B" w:rsidRPr="005C25D7">
        <w:rPr>
          <w:rFonts w:ascii="Arial" w:hAnsi="Arial" w:cs="Arial"/>
          <w:color w:val="000000"/>
          <w:sz w:val="22"/>
          <w:szCs w:val="22"/>
        </w:rPr>
        <w:t>Mgr. Iva Vyšatová</w:t>
      </w:r>
      <w:r w:rsidRPr="005C25D7">
        <w:rPr>
          <w:rFonts w:ascii="Arial" w:hAnsi="Arial" w:cs="Arial"/>
          <w:color w:val="000000"/>
          <w:sz w:val="22"/>
          <w:szCs w:val="22"/>
        </w:rPr>
        <w:t>                  </w:t>
      </w:r>
    </w:p>
    <w:p w14:paraId="6A5AA359" w14:textId="12AFDCCC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e-mail: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8A5994" w:rsidRPr="00440BA3">
          <w:rPr>
            <w:rStyle w:val="Hypertextovodkaz"/>
            <w:rFonts w:ascii="Arial" w:hAnsi="Arial" w:cs="Arial"/>
            <w:sz w:val="22"/>
            <w:szCs w:val="22"/>
          </w:rPr>
          <w:t>vysatova@ddkobylisy.cz</w:t>
        </w:r>
      </w:hyperlink>
      <w:r w:rsidR="008A5994">
        <w:rPr>
          <w:rFonts w:ascii="Arial" w:hAnsi="Arial" w:cs="Arial"/>
          <w:sz w:val="22"/>
          <w:szCs w:val="22"/>
        </w:rPr>
        <w:t xml:space="preserve"> </w:t>
      </w:r>
    </w:p>
    <w:p w14:paraId="32397F60" w14:textId="4D01E952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telefon: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  <w:t>+420 </w:t>
      </w:r>
      <w:r w:rsidR="00E3008B" w:rsidRPr="005C25D7">
        <w:rPr>
          <w:rFonts w:ascii="Arial" w:hAnsi="Arial" w:cs="Arial"/>
          <w:color w:val="000000"/>
          <w:sz w:val="22"/>
          <w:szCs w:val="22"/>
        </w:rPr>
        <w:t>721 969 827</w:t>
      </w:r>
    </w:p>
    <w:p w14:paraId="32DCA560" w14:textId="2620F4D4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595D3A29" w14:textId="20EE0FF6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Kontaktní osoba: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57B82" w:rsidRPr="005C25D7">
        <w:rPr>
          <w:rFonts w:ascii="Arial" w:hAnsi="Arial" w:cs="Arial"/>
          <w:color w:val="000000"/>
          <w:sz w:val="22"/>
          <w:szCs w:val="22"/>
        </w:rPr>
        <w:t>Vilana</w:t>
      </w:r>
      <w:proofErr w:type="spellEnd"/>
      <w:r w:rsidR="00757B82" w:rsidRPr="005C25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57B82" w:rsidRPr="005C25D7">
        <w:rPr>
          <w:rFonts w:ascii="Arial" w:hAnsi="Arial" w:cs="Arial"/>
          <w:color w:val="000000"/>
          <w:sz w:val="22"/>
          <w:szCs w:val="22"/>
        </w:rPr>
        <w:t>Vašinková</w:t>
      </w:r>
      <w:proofErr w:type="spellEnd"/>
    </w:p>
    <w:p w14:paraId="1F5302D5" w14:textId="4B987EB1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e-mail: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A5994" w:rsidRPr="00440BA3">
          <w:rPr>
            <w:rStyle w:val="Hypertextovodkaz"/>
            <w:rFonts w:ascii="Arial" w:hAnsi="Arial" w:cs="Arial"/>
            <w:sz w:val="22"/>
            <w:szCs w:val="22"/>
          </w:rPr>
          <w:t>vasinkova@mnnp.cz</w:t>
        </w:r>
      </w:hyperlink>
      <w:r w:rsidR="008A599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DEB71C" w14:textId="1C4D34E0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telefon: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="009E7D65" w:rsidRPr="005C25D7">
        <w:rPr>
          <w:rFonts w:ascii="Arial" w:hAnsi="Arial" w:cs="Arial"/>
          <w:color w:val="000000"/>
          <w:sz w:val="22"/>
          <w:szCs w:val="22"/>
        </w:rPr>
        <w:t xml:space="preserve">+420 </w:t>
      </w:r>
      <w:r w:rsidR="00757B82" w:rsidRPr="005C25D7">
        <w:rPr>
          <w:rFonts w:ascii="Arial" w:hAnsi="Arial" w:cs="Arial"/>
          <w:color w:val="000000"/>
          <w:sz w:val="22"/>
          <w:szCs w:val="22"/>
        </w:rPr>
        <w:t>284 000 824</w:t>
      </w:r>
    </w:p>
    <w:p w14:paraId="2140D86C" w14:textId="77777777" w:rsidR="000E551C" w:rsidRPr="005C25D7" w:rsidRDefault="000E551C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14:paraId="243B616B" w14:textId="77777777" w:rsidR="008A5994" w:rsidRPr="005C25D7" w:rsidRDefault="008A5994" w:rsidP="008A5994">
      <w:pPr>
        <w:pStyle w:val="Normln1"/>
        <w:spacing w:line="276" w:lineRule="auto"/>
        <w:ind w:firstLine="357"/>
        <w:jc w:val="both"/>
        <w:rPr>
          <w:rFonts w:ascii="Arial" w:hAnsi="Arial" w:cs="Arial"/>
          <w:b/>
          <w:bCs/>
          <w:sz w:val="22"/>
          <w:szCs w:val="22"/>
        </w:rPr>
      </w:pPr>
      <w:r w:rsidRPr="005C25D7">
        <w:rPr>
          <w:rFonts w:ascii="Arial" w:hAnsi="Arial" w:cs="Arial"/>
          <w:b/>
          <w:bCs/>
          <w:sz w:val="22"/>
          <w:szCs w:val="22"/>
        </w:rPr>
        <w:t>Zastoupený při zadávání veřejné zakázky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5150D22" w14:textId="77777777" w:rsidR="008A5994" w:rsidRPr="005C25D7" w:rsidRDefault="008A5994" w:rsidP="008A5994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A591DD" w14:textId="77777777" w:rsidR="008A5994" w:rsidRPr="00C93943" w:rsidRDefault="008A5994" w:rsidP="008A5994">
      <w:pPr>
        <w:pStyle w:val="Normln1"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C93943">
        <w:rPr>
          <w:rFonts w:ascii="Arial" w:hAnsi="Arial" w:cs="Arial"/>
          <w:b/>
          <w:bCs/>
          <w:sz w:val="22"/>
          <w:szCs w:val="22"/>
        </w:rPr>
        <w:t>ázev</w:t>
      </w:r>
      <w:r w:rsidRPr="00C93943">
        <w:rPr>
          <w:rFonts w:ascii="Arial" w:hAnsi="Arial" w:cs="Arial"/>
          <w:b/>
          <w:bCs/>
          <w:sz w:val="22"/>
          <w:szCs w:val="22"/>
        </w:rPr>
        <w:tab/>
      </w:r>
      <w:r w:rsidRPr="00C93943">
        <w:rPr>
          <w:rFonts w:ascii="Arial" w:hAnsi="Arial" w:cs="Arial"/>
          <w:b/>
          <w:bCs/>
          <w:sz w:val="22"/>
          <w:szCs w:val="22"/>
        </w:rPr>
        <w:tab/>
      </w:r>
      <w:r w:rsidRPr="00C93943">
        <w:rPr>
          <w:rFonts w:ascii="Arial" w:hAnsi="Arial" w:cs="Arial"/>
          <w:b/>
          <w:bCs/>
          <w:sz w:val="22"/>
          <w:szCs w:val="22"/>
        </w:rPr>
        <w:tab/>
        <w:t>J&amp;T advokátní kancelář s.r.o.</w:t>
      </w:r>
    </w:p>
    <w:p w14:paraId="61D9B42F" w14:textId="77777777" w:rsidR="008A5994" w:rsidRPr="00C93943" w:rsidRDefault="008A5994" w:rsidP="008A5994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sídlo:</w:t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  <w:t>Revoluční 763/15, 110 00 Staré Město</w:t>
      </w:r>
    </w:p>
    <w:p w14:paraId="77E2544D" w14:textId="77777777" w:rsidR="008A5994" w:rsidRPr="00C93943" w:rsidRDefault="008A5994" w:rsidP="008A5994">
      <w:pPr>
        <w:pStyle w:val="Normln1"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  <w:t>04996305</w:t>
      </w:r>
    </w:p>
    <w:p w14:paraId="40C8F706" w14:textId="77777777" w:rsidR="008A5994" w:rsidRPr="00C93943" w:rsidRDefault="008A5994" w:rsidP="008A5994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B96E21" w14:textId="77777777" w:rsidR="008A5994" w:rsidRPr="00C93943" w:rsidRDefault="008A5994" w:rsidP="008A5994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kontaktní osoba:</w:t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  <w:t>JUDr. Jan Salmon, advokát</w:t>
      </w:r>
    </w:p>
    <w:p w14:paraId="7CC2D6BB" w14:textId="77777777" w:rsidR="008A5994" w:rsidRPr="00C93943" w:rsidRDefault="008A5994" w:rsidP="008A5994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e-mail</w:t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ab/>
      </w:r>
      <w:hyperlink r:id="rId10" w:history="1">
        <w:r w:rsidRPr="00C93943">
          <w:rPr>
            <w:rStyle w:val="Hypertextovodkaz"/>
            <w:rFonts w:ascii="Arial" w:hAnsi="Arial" w:cs="Arial"/>
            <w:sz w:val="22"/>
            <w:szCs w:val="22"/>
          </w:rPr>
          <w:t>office@jtak.cz</w:t>
        </w:r>
      </w:hyperlink>
      <w:r w:rsidRPr="00C93943">
        <w:rPr>
          <w:rStyle w:val="Hypertextovodkaz"/>
          <w:rFonts w:ascii="Arial" w:hAnsi="Arial" w:cs="Arial"/>
          <w:color w:val="auto"/>
          <w:sz w:val="22"/>
          <w:szCs w:val="22"/>
        </w:rPr>
        <w:t xml:space="preserve"> </w:t>
      </w:r>
      <w:r w:rsidRPr="00C93943">
        <w:rPr>
          <w:rFonts w:ascii="Arial" w:hAnsi="Arial" w:cs="Arial"/>
          <w:sz w:val="22"/>
          <w:szCs w:val="22"/>
        </w:rPr>
        <w:t xml:space="preserve"> </w:t>
      </w:r>
    </w:p>
    <w:p w14:paraId="59B4AFC1" w14:textId="1A5FB8A3" w:rsidR="008A5994" w:rsidRPr="00C93943" w:rsidRDefault="008A5994" w:rsidP="008A5994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telefon</w:t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  <w:t>+420 774 720</w:t>
      </w:r>
      <w:r>
        <w:rPr>
          <w:rFonts w:ascii="Arial" w:hAnsi="Arial" w:cs="Arial"/>
          <w:sz w:val="22"/>
          <w:szCs w:val="22"/>
        </w:rPr>
        <w:t> </w:t>
      </w:r>
      <w:r w:rsidRPr="00C93943">
        <w:rPr>
          <w:rFonts w:ascii="Arial" w:hAnsi="Arial" w:cs="Arial"/>
          <w:sz w:val="22"/>
          <w:szCs w:val="22"/>
        </w:rPr>
        <w:t>720</w:t>
      </w:r>
    </w:p>
    <w:p w14:paraId="115411B0" w14:textId="77777777" w:rsidR="00447BA6" w:rsidRPr="005C25D7" w:rsidRDefault="00447BA6" w:rsidP="00E52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522D23" w14:textId="77777777" w:rsidR="00E3008B" w:rsidRPr="005C25D7" w:rsidRDefault="003F16C5" w:rsidP="008A5994">
      <w:pPr>
        <w:pStyle w:val="Nadpis1"/>
        <w:numPr>
          <w:ilvl w:val="0"/>
          <w:numId w:val="23"/>
        </w:numPr>
        <w:spacing w:before="0" w:line="276" w:lineRule="auto"/>
        <w:rPr>
          <w:rFonts w:ascii="Arial" w:hAnsi="Arial" w:cs="Arial"/>
          <w:szCs w:val="22"/>
        </w:rPr>
      </w:pPr>
      <w:r w:rsidRPr="005C25D7">
        <w:rPr>
          <w:rFonts w:ascii="Arial" w:hAnsi="Arial" w:cs="Arial"/>
          <w:szCs w:val="22"/>
        </w:rPr>
        <w:t>VYMEZENÍ PŘEDMĚTU PLNĚNÍ VEŘEJNÉ ZAKÁZKY</w:t>
      </w:r>
    </w:p>
    <w:p w14:paraId="4ECBDD8C" w14:textId="7E0D7A88" w:rsidR="00E3008B" w:rsidRDefault="004139F0" w:rsidP="008A5994">
      <w:pPr>
        <w:pStyle w:val="Nadpis1"/>
        <w:numPr>
          <w:ilvl w:val="1"/>
          <w:numId w:val="23"/>
        </w:numPr>
        <w:spacing w:before="0" w:line="276" w:lineRule="auto"/>
        <w:ind w:left="992" w:hanging="567"/>
        <w:jc w:val="both"/>
        <w:rPr>
          <w:rFonts w:ascii="Arial" w:hAnsi="Arial" w:cs="Arial"/>
          <w:b w:val="0"/>
          <w:bCs w:val="0"/>
          <w:szCs w:val="22"/>
        </w:rPr>
      </w:pPr>
      <w:r w:rsidRPr="005C25D7">
        <w:rPr>
          <w:rFonts w:ascii="Arial" w:hAnsi="Arial" w:cs="Arial"/>
          <w:b w:val="0"/>
          <w:bCs w:val="0"/>
          <w:szCs w:val="22"/>
        </w:rPr>
        <w:t xml:space="preserve">Předmětem plnění této veřejné zakázky je </w:t>
      </w:r>
      <w:r w:rsidR="002A45AC">
        <w:rPr>
          <w:rFonts w:ascii="Arial" w:hAnsi="Arial" w:cs="Arial"/>
          <w:b w:val="0"/>
          <w:bCs w:val="0"/>
          <w:szCs w:val="22"/>
        </w:rPr>
        <w:t>dodávka a montáž</w:t>
      </w:r>
      <w:r w:rsidR="00C47318">
        <w:rPr>
          <w:rFonts w:ascii="Arial" w:hAnsi="Arial" w:cs="Arial"/>
          <w:b w:val="0"/>
          <w:bCs w:val="0"/>
          <w:szCs w:val="22"/>
        </w:rPr>
        <w:t xml:space="preserve"> nového</w:t>
      </w:r>
      <w:r w:rsidR="002A45AC">
        <w:rPr>
          <w:rFonts w:ascii="Arial" w:hAnsi="Arial" w:cs="Arial"/>
          <w:b w:val="0"/>
          <w:bCs w:val="0"/>
          <w:szCs w:val="22"/>
        </w:rPr>
        <w:t xml:space="preserve"> vybavení do pěti odpočinkových místností</w:t>
      </w:r>
      <w:r w:rsidR="00C47318">
        <w:rPr>
          <w:rFonts w:ascii="Arial" w:hAnsi="Arial" w:cs="Arial"/>
          <w:b w:val="0"/>
          <w:bCs w:val="0"/>
          <w:szCs w:val="22"/>
        </w:rPr>
        <w:t xml:space="preserve"> určených</w:t>
      </w:r>
      <w:r w:rsidR="002A45AC">
        <w:rPr>
          <w:rFonts w:ascii="Arial" w:hAnsi="Arial" w:cs="Arial"/>
          <w:b w:val="0"/>
          <w:bCs w:val="0"/>
          <w:szCs w:val="22"/>
        </w:rPr>
        <w:t xml:space="preserve"> pro zdravotnický personál zadavatele, přičemž jednotlivé položky vybavení jsou blíže specifikovány v </w:t>
      </w:r>
      <w:r w:rsidR="008A5994">
        <w:rPr>
          <w:rFonts w:ascii="Arial" w:hAnsi="Arial" w:cs="Arial"/>
          <w:b w:val="0"/>
          <w:bCs w:val="0"/>
          <w:szCs w:val="22"/>
        </w:rPr>
        <w:t>p</w:t>
      </w:r>
      <w:r w:rsidR="002A45AC">
        <w:rPr>
          <w:rFonts w:ascii="Arial" w:hAnsi="Arial" w:cs="Arial"/>
          <w:b w:val="0"/>
          <w:bCs w:val="0"/>
          <w:szCs w:val="22"/>
        </w:rPr>
        <w:t xml:space="preserve">říloze č. 2 této </w:t>
      </w:r>
      <w:r w:rsidR="000F15F3">
        <w:rPr>
          <w:rFonts w:ascii="Arial" w:hAnsi="Arial" w:cs="Arial"/>
          <w:b w:val="0"/>
          <w:bCs w:val="0"/>
          <w:szCs w:val="22"/>
        </w:rPr>
        <w:t>v</w:t>
      </w:r>
      <w:r w:rsidR="002A45AC">
        <w:rPr>
          <w:rFonts w:ascii="Arial" w:hAnsi="Arial" w:cs="Arial"/>
          <w:b w:val="0"/>
          <w:bCs w:val="0"/>
          <w:szCs w:val="22"/>
        </w:rPr>
        <w:t>ýzvy</w:t>
      </w:r>
      <w:r w:rsidR="00E3008B" w:rsidRPr="005C25D7">
        <w:rPr>
          <w:rFonts w:ascii="Arial" w:hAnsi="Arial" w:cs="Arial"/>
          <w:b w:val="0"/>
          <w:bCs w:val="0"/>
          <w:szCs w:val="22"/>
        </w:rPr>
        <w:t>.</w:t>
      </w:r>
    </w:p>
    <w:p w14:paraId="6622BC26" w14:textId="481F28DF" w:rsidR="00035CAF" w:rsidRPr="00035CAF" w:rsidRDefault="00035CAF" w:rsidP="00035CAF">
      <w:pPr>
        <w:pStyle w:val="Odstavecseseznamem"/>
        <w:numPr>
          <w:ilvl w:val="1"/>
          <w:numId w:val="23"/>
        </w:numPr>
        <w:ind w:left="99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25D7">
        <w:rPr>
          <w:rFonts w:ascii="Arial" w:hAnsi="Arial" w:cs="Arial"/>
          <w:sz w:val="22"/>
          <w:szCs w:val="22"/>
          <w:lang w:eastAsia="en-US"/>
        </w:rPr>
        <w:t>Podrobnější požadavky na plnění, včetně obchodních a technických podmínek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5C25D7">
        <w:rPr>
          <w:rFonts w:ascii="Arial" w:hAnsi="Arial" w:cs="Arial"/>
          <w:sz w:val="22"/>
          <w:szCs w:val="22"/>
          <w:lang w:eastAsia="en-US"/>
        </w:rPr>
        <w:t xml:space="preserve"> další požadavky na plnění a rozsah veřejné zakázky, jsou obsaženy v přílohách č. </w:t>
      </w:r>
      <w:r>
        <w:rPr>
          <w:rFonts w:ascii="Arial" w:hAnsi="Arial" w:cs="Arial"/>
          <w:sz w:val="22"/>
          <w:szCs w:val="22"/>
          <w:lang w:eastAsia="en-US"/>
        </w:rPr>
        <w:t xml:space="preserve">1 a </w:t>
      </w:r>
      <w:r w:rsidRPr="005C25D7">
        <w:rPr>
          <w:rFonts w:ascii="Arial" w:hAnsi="Arial" w:cs="Arial"/>
          <w:sz w:val="22"/>
          <w:szCs w:val="22"/>
          <w:lang w:eastAsia="en-US"/>
        </w:rPr>
        <w:t>2 této výzvy.</w:t>
      </w:r>
    </w:p>
    <w:p w14:paraId="0544E6F8" w14:textId="395A1FBE" w:rsidR="000F15F3" w:rsidRDefault="000F15F3" w:rsidP="008A5994">
      <w:pPr>
        <w:pStyle w:val="Odstavecseseznamem"/>
        <w:numPr>
          <w:ilvl w:val="1"/>
          <w:numId w:val="23"/>
        </w:numPr>
        <w:ind w:left="992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3" w:name="_Hlk65970965"/>
      <w:r w:rsidRPr="000F15F3">
        <w:rPr>
          <w:rFonts w:ascii="Arial" w:hAnsi="Arial" w:cs="Arial"/>
          <w:sz w:val="22"/>
          <w:szCs w:val="22"/>
          <w:lang w:eastAsia="en-US"/>
        </w:rPr>
        <w:t xml:space="preserve">Dodavatel je povinen respektovat technickou kvalitu dodávek dle všech </w:t>
      </w:r>
      <w:r w:rsidR="00F30F5E">
        <w:rPr>
          <w:rFonts w:ascii="Arial" w:hAnsi="Arial" w:cs="Arial"/>
          <w:sz w:val="22"/>
          <w:szCs w:val="22"/>
          <w:lang w:eastAsia="en-US"/>
        </w:rPr>
        <w:t xml:space="preserve">platných </w:t>
      </w:r>
      <w:r w:rsidRPr="000F15F3">
        <w:rPr>
          <w:rFonts w:ascii="Arial" w:hAnsi="Arial" w:cs="Arial"/>
          <w:sz w:val="22"/>
          <w:szCs w:val="22"/>
          <w:lang w:eastAsia="en-US"/>
        </w:rPr>
        <w:t>norem a právních předpisu</w:t>
      </w:r>
      <w:r w:rsidR="008A5994">
        <w:rPr>
          <w:rFonts w:ascii="Arial" w:hAnsi="Arial" w:cs="Arial"/>
          <w:sz w:val="22"/>
          <w:szCs w:val="22"/>
          <w:lang w:eastAsia="en-US"/>
        </w:rPr>
        <w:t xml:space="preserve">, aby poptávané plnění bylo </w:t>
      </w:r>
      <w:r w:rsidRPr="000F15F3">
        <w:rPr>
          <w:rFonts w:ascii="Arial" w:hAnsi="Arial" w:cs="Arial"/>
          <w:sz w:val="22"/>
          <w:szCs w:val="22"/>
          <w:lang w:eastAsia="en-US"/>
        </w:rPr>
        <w:t>způsobil</w:t>
      </w:r>
      <w:r w:rsidR="008A5994">
        <w:rPr>
          <w:rFonts w:ascii="Arial" w:hAnsi="Arial" w:cs="Arial"/>
          <w:sz w:val="22"/>
          <w:szCs w:val="22"/>
          <w:lang w:eastAsia="en-US"/>
        </w:rPr>
        <w:t>é</w:t>
      </w:r>
      <w:r w:rsidRPr="000F15F3">
        <w:rPr>
          <w:rFonts w:ascii="Arial" w:hAnsi="Arial" w:cs="Arial"/>
          <w:sz w:val="22"/>
          <w:szCs w:val="22"/>
          <w:lang w:eastAsia="en-US"/>
        </w:rPr>
        <w:t xml:space="preserve"> k účelu, k němuž je poptáván</w:t>
      </w:r>
      <w:r w:rsidR="008A5994">
        <w:rPr>
          <w:rFonts w:ascii="Arial" w:hAnsi="Arial" w:cs="Arial"/>
          <w:sz w:val="22"/>
          <w:szCs w:val="22"/>
          <w:lang w:eastAsia="en-US"/>
        </w:rPr>
        <w:t>o</w:t>
      </w:r>
      <w:r w:rsidRPr="000F15F3">
        <w:rPr>
          <w:rFonts w:ascii="Arial" w:hAnsi="Arial" w:cs="Arial"/>
          <w:sz w:val="22"/>
          <w:szCs w:val="22"/>
          <w:lang w:eastAsia="en-US"/>
        </w:rPr>
        <w:t>.</w:t>
      </w:r>
    </w:p>
    <w:bookmarkEnd w:id="3"/>
    <w:p w14:paraId="3B752127" w14:textId="73E35F7D" w:rsidR="008A5994" w:rsidRPr="005C25D7" w:rsidRDefault="008A5994" w:rsidP="008A5994">
      <w:pPr>
        <w:pStyle w:val="Odstavecseseznamem"/>
        <w:numPr>
          <w:ilvl w:val="1"/>
          <w:numId w:val="23"/>
        </w:numPr>
        <w:ind w:left="99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3C53A9">
        <w:rPr>
          <w:rFonts w:ascii="Arial" w:hAnsi="Arial" w:cs="Arial"/>
          <w:sz w:val="22"/>
          <w:szCs w:val="22"/>
          <w:lang w:eastAsia="en-US"/>
        </w:rPr>
        <w:t>Jsou-li v rámci této výzvy k podání nabídek uvedeny odkazy na ustanovení</w:t>
      </w:r>
      <w:r>
        <w:rPr>
          <w:rFonts w:ascii="Arial" w:hAnsi="Arial" w:cs="Arial"/>
          <w:sz w:val="22"/>
          <w:szCs w:val="22"/>
          <w:lang w:eastAsia="en-US"/>
        </w:rPr>
        <w:t xml:space="preserve"> zákona</w:t>
      </w:r>
      <w:r w:rsidRPr="003C53A9">
        <w:rPr>
          <w:rFonts w:ascii="Arial" w:hAnsi="Arial" w:cs="Arial"/>
          <w:sz w:val="22"/>
          <w:szCs w:val="22"/>
          <w:lang w:eastAsia="en-US"/>
        </w:rPr>
        <w:t xml:space="preserve">, činí tak zadavatel pouze analogicky. Tato skutečnost nemá vliv na to, že je veřejná zakázka </w:t>
      </w:r>
      <w:r w:rsidR="00F30F5E">
        <w:rPr>
          <w:rFonts w:ascii="Arial" w:hAnsi="Arial" w:cs="Arial"/>
          <w:sz w:val="22"/>
          <w:szCs w:val="22"/>
          <w:lang w:eastAsia="en-US"/>
        </w:rPr>
        <w:t xml:space="preserve">realizována </w:t>
      </w:r>
      <w:r w:rsidRPr="003C53A9">
        <w:rPr>
          <w:rFonts w:ascii="Arial" w:hAnsi="Arial" w:cs="Arial"/>
          <w:sz w:val="22"/>
          <w:szCs w:val="22"/>
          <w:lang w:eastAsia="en-US"/>
        </w:rPr>
        <w:t>mimo režim zákona, a to v souladu s ustanovením § 31 zákona.</w:t>
      </w:r>
    </w:p>
    <w:p w14:paraId="2C48BA0B" w14:textId="77777777" w:rsidR="00E3008B" w:rsidRPr="005C25D7" w:rsidRDefault="00E3008B" w:rsidP="00E3008B">
      <w:pPr>
        <w:ind w:left="360"/>
        <w:rPr>
          <w:rFonts w:ascii="Arial" w:hAnsi="Arial" w:cs="Arial"/>
          <w:sz w:val="22"/>
          <w:szCs w:val="22"/>
          <w:lang w:eastAsia="en-US"/>
        </w:rPr>
      </w:pPr>
    </w:p>
    <w:p w14:paraId="71B7325F" w14:textId="77777777" w:rsidR="004F3786" w:rsidRPr="005C25D7" w:rsidRDefault="004F3786" w:rsidP="004F37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2AD01B" w14:textId="6205E277" w:rsidR="00035CAF" w:rsidRDefault="003F16C5" w:rsidP="00035CAF">
      <w:pPr>
        <w:pStyle w:val="Nadpis1"/>
        <w:numPr>
          <w:ilvl w:val="0"/>
          <w:numId w:val="44"/>
        </w:numPr>
        <w:spacing w:before="0" w:line="276" w:lineRule="auto"/>
        <w:rPr>
          <w:rFonts w:ascii="Arial" w:hAnsi="Arial" w:cs="Arial"/>
          <w:szCs w:val="22"/>
        </w:rPr>
      </w:pPr>
      <w:r w:rsidRPr="005C25D7">
        <w:rPr>
          <w:rFonts w:ascii="Arial" w:hAnsi="Arial" w:cs="Arial"/>
          <w:szCs w:val="22"/>
        </w:rPr>
        <w:t>CPV KÓD PLNĚNÍ</w:t>
      </w:r>
    </w:p>
    <w:p w14:paraId="16CDDEA7" w14:textId="2679BBB3" w:rsidR="00035CAF" w:rsidRPr="00035CAF" w:rsidRDefault="00035CAF" w:rsidP="00035CAF">
      <w:pPr>
        <w:pStyle w:val="Odstavecseseznamem"/>
        <w:numPr>
          <w:ilvl w:val="1"/>
          <w:numId w:val="44"/>
        </w:numPr>
        <w:rPr>
          <w:lang w:eastAsia="en-US"/>
        </w:rPr>
      </w:pPr>
      <w:r w:rsidRPr="00035CAF">
        <w:rPr>
          <w:rFonts w:ascii="Arial" w:hAnsi="Arial" w:cs="Arial"/>
          <w:sz w:val="22"/>
          <w:szCs w:val="22"/>
          <w:lang w:eastAsia="en-US"/>
        </w:rPr>
        <w:t>CPV kódy předmětu veřejné zakázky:</w:t>
      </w:r>
    </w:p>
    <w:p w14:paraId="272286BD" w14:textId="77777777" w:rsidR="00035CAF" w:rsidRPr="00035CAF" w:rsidRDefault="00035CAF" w:rsidP="00035CAF">
      <w:pPr>
        <w:pStyle w:val="Odstavecseseznamem"/>
        <w:ind w:left="857"/>
        <w:rPr>
          <w:lang w:eastAsia="en-US"/>
        </w:rPr>
      </w:pPr>
    </w:p>
    <w:p w14:paraId="0DBF4783" w14:textId="3BDB21E9" w:rsidR="00447BA6" w:rsidRPr="005C25D7" w:rsidRDefault="000F15F3" w:rsidP="00035CAF">
      <w:pPr>
        <w:pStyle w:val="Nadpis1"/>
        <w:spacing w:before="0" w:line="276" w:lineRule="auto"/>
        <w:ind w:left="574" w:firstLine="283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color w:val="000000"/>
          <w:szCs w:val="22"/>
        </w:rPr>
        <w:t>39000000-2</w:t>
      </w:r>
      <w:r w:rsidR="00AA5D36" w:rsidRPr="005C25D7">
        <w:rPr>
          <w:rFonts w:ascii="Arial" w:hAnsi="Arial" w:cs="Arial"/>
          <w:b w:val="0"/>
          <w:bCs w:val="0"/>
          <w:szCs w:val="22"/>
        </w:rPr>
        <w:t xml:space="preserve"> </w:t>
      </w:r>
      <w:r>
        <w:rPr>
          <w:rFonts w:ascii="Arial" w:eastAsia="Arial" w:hAnsi="Arial" w:cs="Arial"/>
          <w:b w:val="0"/>
          <w:bCs w:val="0"/>
          <w:szCs w:val="22"/>
          <w:lang w:eastAsia="ar-SA"/>
        </w:rPr>
        <w:t>Nábytek</w:t>
      </w:r>
    </w:p>
    <w:p w14:paraId="7E8B682E" w14:textId="77777777" w:rsidR="004F3786" w:rsidRPr="005C25D7" w:rsidRDefault="004F3786" w:rsidP="004F3786">
      <w:pPr>
        <w:rPr>
          <w:rFonts w:ascii="Arial" w:hAnsi="Arial" w:cs="Arial"/>
          <w:sz w:val="22"/>
          <w:szCs w:val="22"/>
          <w:lang w:eastAsia="en-US"/>
        </w:rPr>
      </w:pPr>
    </w:p>
    <w:p w14:paraId="57CD888E" w14:textId="08EC0FDB" w:rsidR="00447BA6" w:rsidRPr="005C25D7" w:rsidRDefault="003F16C5" w:rsidP="00035CAF">
      <w:pPr>
        <w:pStyle w:val="Nadpis1"/>
        <w:numPr>
          <w:ilvl w:val="0"/>
          <w:numId w:val="44"/>
        </w:numPr>
        <w:spacing w:before="0" w:line="276" w:lineRule="auto"/>
        <w:rPr>
          <w:rFonts w:ascii="Arial" w:hAnsi="Arial" w:cs="Arial"/>
          <w:szCs w:val="22"/>
        </w:rPr>
      </w:pPr>
      <w:bookmarkStart w:id="4" w:name="_Toc451343827"/>
      <w:r w:rsidRPr="005C25D7">
        <w:rPr>
          <w:rFonts w:ascii="Arial" w:hAnsi="Arial" w:cs="Arial"/>
          <w:szCs w:val="22"/>
        </w:rPr>
        <w:t xml:space="preserve">PŘEDPOKLÁDANÁ HODNOTA VEŘJENÉ ZAKÁZKY </w:t>
      </w:r>
      <w:bookmarkEnd w:id="4"/>
    </w:p>
    <w:p w14:paraId="02FC92A5" w14:textId="0B6E60EC" w:rsidR="00447BA6" w:rsidRPr="008569A6" w:rsidRDefault="00447BA6" w:rsidP="00F30F5E">
      <w:pPr>
        <w:pStyle w:val="Odstavecseseznamem"/>
        <w:numPr>
          <w:ilvl w:val="1"/>
          <w:numId w:val="44"/>
        </w:numPr>
        <w:rPr>
          <w:rFonts w:ascii="Arial" w:hAnsi="Arial" w:cs="Arial"/>
          <w:color w:val="FF0000"/>
          <w:sz w:val="22"/>
          <w:szCs w:val="22"/>
        </w:rPr>
      </w:pPr>
      <w:r w:rsidRPr="00F30F5E">
        <w:rPr>
          <w:rFonts w:ascii="Arial" w:hAnsi="Arial" w:cs="Arial"/>
          <w:sz w:val="22"/>
          <w:szCs w:val="22"/>
        </w:rPr>
        <w:t xml:space="preserve">Předpokládaná hodnota této veřejné zakázky malého rozsahu </w:t>
      </w:r>
      <w:r w:rsidR="006F0C24" w:rsidRPr="00F30F5E">
        <w:rPr>
          <w:rFonts w:ascii="Arial" w:hAnsi="Arial" w:cs="Arial"/>
          <w:sz w:val="22"/>
          <w:szCs w:val="22"/>
        </w:rPr>
        <w:t xml:space="preserve">činí </w:t>
      </w:r>
      <w:proofErr w:type="gramStart"/>
      <w:r w:rsidR="008569A6" w:rsidRPr="00170D46">
        <w:rPr>
          <w:rFonts w:ascii="Arial" w:hAnsi="Arial" w:cs="Arial"/>
          <w:b/>
          <w:bCs/>
          <w:sz w:val="22"/>
          <w:szCs w:val="22"/>
        </w:rPr>
        <w:t>1.285.000,-</w:t>
      </w:r>
      <w:proofErr w:type="gramEnd"/>
      <w:r w:rsidRPr="00170D46">
        <w:rPr>
          <w:rFonts w:ascii="Arial" w:hAnsi="Arial" w:cs="Arial"/>
          <w:b/>
          <w:bCs/>
          <w:sz w:val="22"/>
          <w:szCs w:val="22"/>
        </w:rPr>
        <w:t xml:space="preserve"> bez DPH</w:t>
      </w:r>
      <w:r w:rsidRPr="00170D46">
        <w:rPr>
          <w:rFonts w:ascii="Arial" w:hAnsi="Arial" w:cs="Arial"/>
          <w:sz w:val="22"/>
          <w:szCs w:val="22"/>
        </w:rPr>
        <w:t xml:space="preserve">. </w:t>
      </w:r>
    </w:p>
    <w:p w14:paraId="1ED5F138" w14:textId="77777777" w:rsidR="00A83935" w:rsidRPr="005C25D7" w:rsidRDefault="00A83935" w:rsidP="00E5210C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2E927C5D" w14:textId="4A5A58AF" w:rsidR="00447BA6" w:rsidRPr="005C25D7" w:rsidRDefault="003F16C5" w:rsidP="00035CAF">
      <w:pPr>
        <w:pStyle w:val="Nadpis1"/>
        <w:numPr>
          <w:ilvl w:val="0"/>
          <w:numId w:val="44"/>
        </w:numPr>
        <w:spacing w:before="0" w:line="276" w:lineRule="auto"/>
        <w:rPr>
          <w:rFonts w:ascii="Arial" w:hAnsi="Arial" w:cs="Arial"/>
          <w:szCs w:val="22"/>
        </w:rPr>
      </w:pPr>
      <w:r w:rsidRPr="005C25D7">
        <w:rPr>
          <w:rFonts w:ascii="Arial" w:hAnsi="Arial" w:cs="Arial"/>
          <w:szCs w:val="22"/>
        </w:rPr>
        <w:t>DOBA A MÍSTO PLNĚNÍ</w:t>
      </w:r>
    </w:p>
    <w:p w14:paraId="5CCE9472" w14:textId="3A04AC29" w:rsidR="000362C1" w:rsidRPr="005C25D7" w:rsidRDefault="00447BA6" w:rsidP="00F30F5E">
      <w:pPr>
        <w:pStyle w:val="Odstavecseseznamem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5C25D7">
        <w:rPr>
          <w:rFonts w:ascii="Arial" w:hAnsi="Arial" w:cs="Arial"/>
          <w:sz w:val="22"/>
          <w:szCs w:val="22"/>
        </w:rPr>
        <w:t>Místem plnění veřejné zakázky je sídlo zadavatele.</w:t>
      </w:r>
    </w:p>
    <w:p w14:paraId="61895DD4" w14:textId="77777777" w:rsidR="00035CAF" w:rsidRPr="00FA19C2" w:rsidRDefault="00035CAF" w:rsidP="00035CAF">
      <w:pPr>
        <w:pStyle w:val="Odstavecseseznamem"/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19C2">
        <w:rPr>
          <w:rFonts w:ascii="Arial" w:hAnsi="Arial" w:cs="Arial"/>
          <w:sz w:val="22"/>
          <w:szCs w:val="22"/>
        </w:rPr>
        <w:t xml:space="preserve">Smlouva mezi zadavatelem a vybraným dodavatelem, jejíž návrh tvoří přílohu č. 1 této </w:t>
      </w:r>
      <w:r>
        <w:rPr>
          <w:rFonts w:ascii="Arial" w:hAnsi="Arial" w:cs="Arial"/>
          <w:sz w:val="22"/>
          <w:szCs w:val="22"/>
        </w:rPr>
        <w:t>v</w:t>
      </w:r>
      <w:r w:rsidRPr="00FA19C2">
        <w:rPr>
          <w:rFonts w:ascii="Arial" w:hAnsi="Arial" w:cs="Arial"/>
          <w:sz w:val="22"/>
          <w:szCs w:val="22"/>
        </w:rPr>
        <w:t>ýzvy, bude uzavřena v nejkratším možném termínu po odeslání oznámení o výběru dodavatele analogicky dle § 123 zákona.</w:t>
      </w:r>
    </w:p>
    <w:p w14:paraId="1C79761D" w14:textId="77777777" w:rsidR="00E5210C" w:rsidRPr="005C25D7" w:rsidRDefault="00E5210C" w:rsidP="004F3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D98786" w14:textId="7E876D35" w:rsidR="002936BF" w:rsidRPr="005C25D7" w:rsidRDefault="005C25D7" w:rsidP="00035CAF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KVALIFIKACE</w:t>
      </w:r>
    </w:p>
    <w:p w14:paraId="12A0D521" w14:textId="2A618190" w:rsidR="005C25D7" w:rsidRDefault="005C25D7" w:rsidP="00035CAF">
      <w:pPr>
        <w:pStyle w:val="Odstavecseseznamem"/>
        <w:numPr>
          <w:ilvl w:val="1"/>
          <w:numId w:val="44"/>
        </w:numPr>
        <w:spacing w:line="276" w:lineRule="auto"/>
        <w:ind w:left="851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způsobilost</w:t>
      </w:r>
      <w:r w:rsidR="003F198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9296F8" w14:textId="6C2055FD" w:rsidR="003F1980" w:rsidRPr="00035CAF" w:rsidRDefault="003F1980" w:rsidP="00035CAF">
      <w:pPr>
        <w:pStyle w:val="Odstavecseseznamem"/>
        <w:numPr>
          <w:ilvl w:val="2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5CAF">
        <w:rPr>
          <w:rFonts w:ascii="Arial" w:hAnsi="Arial" w:cs="Arial"/>
          <w:sz w:val="22"/>
          <w:szCs w:val="22"/>
        </w:rPr>
        <w:t>Způsobilým je dodavatel, který</w:t>
      </w:r>
    </w:p>
    <w:p w14:paraId="2D6B4A83" w14:textId="33D2CFB7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nebyl v </w:t>
      </w:r>
      <w:r w:rsidRPr="003F1980">
        <w:rPr>
          <w:rFonts w:ascii="Arial" w:hAnsi="Arial" w:cs="Arial"/>
          <w:sz w:val="22"/>
          <w:szCs w:val="22"/>
        </w:rPr>
        <w:t xml:space="preserve">zemi svého sídla v posledních 5 letech před zahájením </w:t>
      </w:r>
      <w:r w:rsidR="00F30F5E">
        <w:rPr>
          <w:rFonts w:ascii="Arial" w:hAnsi="Arial" w:cs="Arial"/>
          <w:sz w:val="22"/>
          <w:szCs w:val="22"/>
        </w:rPr>
        <w:t>výběrového</w:t>
      </w:r>
      <w:r w:rsidRPr="003F1980">
        <w:rPr>
          <w:rFonts w:ascii="Arial" w:hAnsi="Arial" w:cs="Arial"/>
          <w:sz w:val="22"/>
          <w:szCs w:val="22"/>
        </w:rPr>
        <w:t xml:space="preserve"> řízení pravomocně odsouzen pro trestný čin uvedený v příloze č. 3 k tomuto zákonu nebo obdobný trestný čin podle právního řádu země sídla dodavatele; k zahlazeným odsouzením se nepřihlíží,</w:t>
      </w:r>
    </w:p>
    <w:p w14:paraId="37F41570" w14:textId="08D1C99F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 </w:t>
      </w:r>
      <w:r w:rsidRPr="003F1980">
        <w:rPr>
          <w:rFonts w:ascii="Arial" w:hAnsi="Arial" w:cs="Arial"/>
          <w:sz w:val="22"/>
          <w:szCs w:val="22"/>
        </w:rPr>
        <w:t>v České republice nebo v zemi svého sídla v evidenci daní zachycen splatný daňový nedoplatek,</w:t>
      </w:r>
    </w:p>
    <w:p w14:paraId="73309048" w14:textId="2F0CB555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 v </w:t>
      </w:r>
      <w:r w:rsidRPr="003F1980">
        <w:rPr>
          <w:rFonts w:ascii="Arial" w:hAnsi="Arial" w:cs="Arial"/>
          <w:sz w:val="22"/>
          <w:szCs w:val="22"/>
        </w:rPr>
        <w:t>České republice nebo v zemi svého sídla splatný nedoplatek na pojistném nebo na penále na veřejné zdravotní pojištění,</w:t>
      </w:r>
    </w:p>
    <w:p w14:paraId="1595455D" w14:textId="2DBC5BAE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 </w:t>
      </w:r>
      <w:r w:rsidRPr="003F1980">
        <w:rPr>
          <w:rFonts w:ascii="Arial" w:hAnsi="Arial" w:cs="Arial"/>
          <w:sz w:val="22"/>
          <w:szCs w:val="22"/>
        </w:rPr>
        <w:t>v České republice nebo v zemi svého sídla splatný nedoplatek na pojistném nebo na penále na sociální zabezpečení a příspěvku na státní politiku zaměstnanosti,</w:t>
      </w:r>
    </w:p>
    <w:p w14:paraId="2E15ED84" w14:textId="6153D4EB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 </w:t>
      </w:r>
      <w:r w:rsidRPr="003F1980">
        <w:rPr>
          <w:rFonts w:ascii="Arial" w:hAnsi="Arial" w:cs="Arial"/>
          <w:sz w:val="22"/>
          <w:szCs w:val="22"/>
        </w:rPr>
        <w:t>v likvidaci, proti němuž bylo vydáno rozhodnutí o úpadku, vůči němuž byla nařízena nucená správa podle jiného právního předpisu nebo v obdobné situaci podle právního řádu země sídla dodavatele.</w:t>
      </w:r>
    </w:p>
    <w:p w14:paraId="4A255C20" w14:textId="59E112DD" w:rsidR="00035CAF" w:rsidRDefault="00035CAF" w:rsidP="00F30F5E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035CAF">
        <w:rPr>
          <w:rFonts w:ascii="Arial" w:hAnsi="Arial" w:cs="Arial"/>
          <w:b/>
          <w:bCs/>
          <w:sz w:val="22"/>
          <w:szCs w:val="22"/>
        </w:rPr>
        <w:t>Uvedené lze prokázat formou čestného prohlášení, jehož vzor tvoří přílohu č. 4 této výzvy.</w:t>
      </w:r>
      <w:r w:rsidRPr="00035CAF">
        <w:rPr>
          <w:rFonts w:ascii="Arial" w:hAnsi="Arial" w:cs="Arial"/>
          <w:sz w:val="22"/>
          <w:szCs w:val="22"/>
        </w:rPr>
        <w:t xml:space="preserve"> Dodavatel uvedené čestně prohlásí za předpokladu, že jím uváděné skutečnosti jsou pravdivé.</w:t>
      </w:r>
    </w:p>
    <w:p w14:paraId="2A9D7F34" w14:textId="77777777" w:rsidR="00BC3D57" w:rsidRPr="00035CAF" w:rsidRDefault="00BC3D57" w:rsidP="00BC3D57">
      <w:pPr>
        <w:pStyle w:val="Odstavecseseznamem"/>
        <w:spacing w:line="276" w:lineRule="auto"/>
        <w:ind w:left="1224"/>
        <w:jc w:val="both"/>
        <w:rPr>
          <w:rFonts w:ascii="Arial" w:hAnsi="Arial" w:cs="Arial"/>
          <w:sz w:val="22"/>
          <w:szCs w:val="22"/>
        </w:rPr>
      </w:pPr>
    </w:p>
    <w:p w14:paraId="4C1BE11E" w14:textId="355371FE" w:rsidR="003F1980" w:rsidRPr="003F1980" w:rsidRDefault="003F1980" w:rsidP="00035CAF">
      <w:pPr>
        <w:pStyle w:val="Odstavecseseznamem"/>
        <w:numPr>
          <w:ilvl w:val="1"/>
          <w:numId w:val="4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1980">
        <w:rPr>
          <w:rFonts w:ascii="Arial" w:hAnsi="Arial" w:cs="Arial"/>
          <w:b/>
          <w:bCs/>
          <w:sz w:val="22"/>
          <w:szCs w:val="22"/>
        </w:rPr>
        <w:t xml:space="preserve">Profesní způsobilost </w:t>
      </w:r>
    </w:p>
    <w:p w14:paraId="20D8D855" w14:textId="33723B85" w:rsidR="003F1980" w:rsidRPr="00035CAF" w:rsidRDefault="003F1980" w:rsidP="00F30F5E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035CAF">
        <w:rPr>
          <w:rFonts w:ascii="Arial" w:hAnsi="Arial" w:cs="Arial"/>
          <w:sz w:val="22"/>
          <w:szCs w:val="22"/>
        </w:rPr>
        <w:t xml:space="preserve">Dodavatel prokazuje splnění profesní způsobilosti ve vztahu k České republice předložením </w:t>
      </w:r>
      <w:r w:rsidRPr="00F30F5E">
        <w:rPr>
          <w:rFonts w:ascii="Arial" w:hAnsi="Arial" w:cs="Arial"/>
          <w:b/>
          <w:bCs/>
          <w:sz w:val="22"/>
          <w:szCs w:val="22"/>
        </w:rPr>
        <w:t>výpisu z obchodního rejstříku nebo jiné obdobné evidence</w:t>
      </w:r>
      <w:r w:rsidRPr="00035CAF">
        <w:rPr>
          <w:rFonts w:ascii="Arial" w:hAnsi="Arial" w:cs="Arial"/>
          <w:sz w:val="22"/>
          <w:szCs w:val="22"/>
        </w:rPr>
        <w:t>, pokud jiný právní předpis zápis do takové evidence vyžaduje.</w:t>
      </w:r>
    </w:p>
    <w:p w14:paraId="0AF04EFB" w14:textId="00AE22DF" w:rsidR="003F1980" w:rsidRPr="00035CAF" w:rsidRDefault="003F1980" w:rsidP="00F30F5E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035CAF">
        <w:rPr>
          <w:rFonts w:ascii="Arial" w:hAnsi="Arial" w:cs="Arial"/>
          <w:sz w:val="22"/>
          <w:szCs w:val="22"/>
        </w:rPr>
        <w:t xml:space="preserve">Zadavatel požaduje, aby dodavatel předložil doklad, že je oprávněn podnikat v rozsahu odpovídajícímu předmětu veřejné zakázky, pokud jiné právní předpisy takové oprávnění vyžadují. Zadavatel požaduje, aby </w:t>
      </w:r>
      <w:r w:rsidRPr="00F30F5E">
        <w:rPr>
          <w:rFonts w:ascii="Arial" w:hAnsi="Arial" w:cs="Arial"/>
          <w:b/>
          <w:bCs/>
          <w:sz w:val="22"/>
          <w:szCs w:val="22"/>
        </w:rPr>
        <w:t>dodavatel předložil doklad – volná živnost</w:t>
      </w:r>
      <w:r w:rsidR="00A16797" w:rsidRPr="00035CAF">
        <w:rPr>
          <w:rFonts w:ascii="Arial" w:hAnsi="Arial" w:cs="Arial"/>
          <w:sz w:val="22"/>
          <w:szCs w:val="22"/>
        </w:rPr>
        <w:t>.</w:t>
      </w:r>
    </w:p>
    <w:p w14:paraId="7BD195BC" w14:textId="481C04C1" w:rsidR="00DE1C7D" w:rsidRDefault="00DE1C7D" w:rsidP="00F30F5E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035CAF">
        <w:rPr>
          <w:rFonts w:ascii="Arial" w:hAnsi="Arial" w:cs="Arial"/>
          <w:sz w:val="22"/>
          <w:szCs w:val="22"/>
        </w:rPr>
        <w:t>Zadavatel požaduje</w:t>
      </w:r>
      <w:r w:rsidR="00F30F5E">
        <w:rPr>
          <w:rFonts w:ascii="Arial" w:hAnsi="Arial" w:cs="Arial"/>
          <w:sz w:val="22"/>
          <w:szCs w:val="22"/>
        </w:rPr>
        <w:t>, aby dodavatel předložil</w:t>
      </w:r>
      <w:r w:rsidRPr="00035CAF">
        <w:rPr>
          <w:rFonts w:ascii="Arial" w:hAnsi="Arial" w:cs="Arial"/>
          <w:sz w:val="22"/>
          <w:szCs w:val="22"/>
        </w:rPr>
        <w:t xml:space="preserve"> v nabídce tyto doklady v prosté kopii.</w:t>
      </w:r>
    </w:p>
    <w:p w14:paraId="2F6ED06D" w14:textId="77777777" w:rsidR="00BC3D57" w:rsidRPr="00035CAF" w:rsidRDefault="00BC3D57" w:rsidP="00BC3D57">
      <w:pPr>
        <w:pStyle w:val="Odstavecseseznamem"/>
        <w:spacing w:line="276" w:lineRule="auto"/>
        <w:ind w:left="1224"/>
        <w:jc w:val="both"/>
        <w:rPr>
          <w:rFonts w:ascii="Arial" w:hAnsi="Arial" w:cs="Arial"/>
          <w:sz w:val="22"/>
          <w:szCs w:val="22"/>
        </w:rPr>
      </w:pPr>
    </w:p>
    <w:p w14:paraId="76F18EC0" w14:textId="3BD6BEB0" w:rsidR="009601F1" w:rsidRPr="00052C22" w:rsidRDefault="009601F1" w:rsidP="00035CAF">
      <w:pPr>
        <w:pStyle w:val="Odstavecseseznamem"/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2C22">
        <w:rPr>
          <w:rFonts w:ascii="Arial" w:hAnsi="Arial" w:cs="Arial"/>
          <w:b/>
          <w:bCs/>
          <w:sz w:val="22"/>
          <w:szCs w:val="22"/>
        </w:rPr>
        <w:lastRenderedPageBreak/>
        <w:t>Technická kvalifikace</w:t>
      </w:r>
    </w:p>
    <w:p w14:paraId="385E38BC" w14:textId="0F997678" w:rsidR="009601F1" w:rsidRPr="00F30F5E" w:rsidRDefault="009601F1" w:rsidP="00BC3D57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F30F5E">
        <w:rPr>
          <w:rFonts w:ascii="Arial" w:hAnsi="Arial" w:cs="Arial"/>
          <w:sz w:val="22"/>
          <w:szCs w:val="22"/>
        </w:rPr>
        <w:t xml:space="preserve">Dodavatel prokazuje splnění technické kvalifikace předložením seznamu alespoň </w:t>
      </w:r>
      <w:r w:rsidR="00170D46">
        <w:rPr>
          <w:rFonts w:ascii="Arial" w:hAnsi="Arial" w:cs="Arial"/>
          <w:sz w:val="22"/>
          <w:szCs w:val="22"/>
        </w:rPr>
        <w:t>2</w:t>
      </w:r>
      <w:r w:rsidR="00695514" w:rsidRPr="00BE6AB6">
        <w:rPr>
          <w:rFonts w:ascii="Arial" w:hAnsi="Arial" w:cs="Arial"/>
          <w:b/>
          <w:bCs/>
          <w:sz w:val="22"/>
          <w:szCs w:val="22"/>
        </w:rPr>
        <w:t xml:space="preserve"> </w:t>
      </w:r>
      <w:r w:rsidR="00170D46" w:rsidRPr="00BE6AB6">
        <w:rPr>
          <w:rFonts w:ascii="Arial" w:hAnsi="Arial" w:cs="Arial"/>
          <w:sz w:val="22"/>
          <w:szCs w:val="22"/>
        </w:rPr>
        <w:t>zakázek</w:t>
      </w:r>
      <w:r w:rsidRPr="00BE6AB6">
        <w:rPr>
          <w:rFonts w:ascii="Arial" w:hAnsi="Arial" w:cs="Arial"/>
          <w:sz w:val="22"/>
          <w:szCs w:val="22"/>
        </w:rPr>
        <w:t xml:space="preserve"> </w:t>
      </w:r>
      <w:r w:rsidRPr="00F30F5E">
        <w:rPr>
          <w:rFonts w:ascii="Arial" w:hAnsi="Arial" w:cs="Arial"/>
          <w:sz w:val="22"/>
          <w:szCs w:val="22"/>
        </w:rPr>
        <w:t xml:space="preserve">(dodávek) obdobného charakteru jako je předmět této veřejné zakázky, </w:t>
      </w:r>
      <w:r w:rsidR="00BC3D57" w:rsidRPr="00F30F5E">
        <w:rPr>
          <w:rFonts w:ascii="Arial" w:hAnsi="Arial" w:cs="Arial"/>
          <w:sz w:val="22"/>
          <w:szCs w:val="22"/>
        </w:rPr>
        <w:t xml:space="preserve">tedy dodávka a montáž vybavení do místností zdravotnického personálu, </w:t>
      </w:r>
      <w:r w:rsidRPr="00F30F5E">
        <w:rPr>
          <w:rFonts w:ascii="Arial" w:hAnsi="Arial" w:cs="Arial"/>
          <w:sz w:val="22"/>
          <w:szCs w:val="22"/>
        </w:rPr>
        <w:t xml:space="preserve">které poskytnul v posledních 3 letech před zahájením tohoto </w:t>
      </w:r>
      <w:r w:rsidR="00BC3D57" w:rsidRPr="00F30F5E">
        <w:rPr>
          <w:rFonts w:ascii="Arial" w:hAnsi="Arial" w:cs="Arial"/>
          <w:sz w:val="22"/>
          <w:szCs w:val="22"/>
        </w:rPr>
        <w:t>výběrového</w:t>
      </w:r>
      <w:r w:rsidRPr="00F30F5E">
        <w:rPr>
          <w:rFonts w:ascii="Arial" w:hAnsi="Arial" w:cs="Arial"/>
          <w:sz w:val="22"/>
          <w:szCs w:val="22"/>
        </w:rPr>
        <w:t xml:space="preserve"> řízení, přičemž hodnota těchto významných služeb činí minimálně </w:t>
      </w:r>
      <w:proofErr w:type="gramStart"/>
      <w:r w:rsidR="00F30F5E" w:rsidRPr="00F30F5E">
        <w:rPr>
          <w:rFonts w:ascii="Arial" w:hAnsi="Arial" w:cs="Arial"/>
          <w:sz w:val="22"/>
          <w:szCs w:val="22"/>
          <w:highlight w:val="yellow"/>
        </w:rPr>
        <w:t>6</w:t>
      </w:r>
      <w:r w:rsidRPr="00F30F5E">
        <w:rPr>
          <w:rFonts w:ascii="Arial" w:hAnsi="Arial" w:cs="Arial"/>
          <w:sz w:val="22"/>
          <w:szCs w:val="22"/>
          <w:highlight w:val="yellow"/>
        </w:rPr>
        <w:t>00.000,-</w:t>
      </w:r>
      <w:proofErr w:type="gramEnd"/>
      <w:r w:rsidRPr="00F30F5E">
        <w:rPr>
          <w:rFonts w:ascii="Arial" w:hAnsi="Arial" w:cs="Arial"/>
          <w:sz w:val="22"/>
          <w:szCs w:val="22"/>
          <w:highlight w:val="yellow"/>
        </w:rPr>
        <w:t xml:space="preserve"> Kč bez DPH</w:t>
      </w:r>
      <w:r w:rsidRPr="00F30F5E">
        <w:rPr>
          <w:rFonts w:ascii="Arial" w:hAnsi="Arial" w:cs="Arial"/>
          <w:sz w:val="22"/>
          <w:szCs w:val="22"/>
        </w:rPr>
        <w:t>.</w:t>
      </w:r>
    </w:p>
    <w:p w14:paraId="012B48DF" w14:textId="7060779C" w:rsidR="009601F1" w:rsidRPr="00F30F5E" w:rsidRDefault="009601F1" w:rsidP="00BC3D57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F30F5E">
        <w:rPr>
          <w:rFonts w:ascii="Arial" w:hAnsi="Arial" w:cs="Arial"/>
          <w:sz w:val="22"/>
          <w:szCs w:val="22"/>
        </w:rPr>
        <w:t xml:space="preserve">Dodavatel v seznamu </w:t>
      </w:r>
      <w:r w:rsidR="00BC3D57" w:rsidRPr="00F30F5E">
        <w:rPr>
          <w:rFonts w:ascii="Arial" w:hAnsi="Arial" w:cs="Arial"/>
          <w:sz w:val="22"/>
          <w:szCs w:val="22"/>
        </w:rPr>
        <w:t xml:space="preserve">podle čl. 6.3.1. této výzvy </w:t>
      </w:r>
      <w:r w:rsidRPr="00F30F5E">
        <w:rPr>
          <w:rFonts w:ascii="Arial" w:hAnsi="Arial" w:cs="Arial"/>
          <w:sz w:val="22"/>
          <w:szCs w:val="22"/>
        </w:rPr>
        <w:t>uvede:</w:t>
      </w:r>
    </w:p>
    <w:p w14:paraId="33F8E92A" w14:textId="77777777" w:rsidR="00BC3D57" w:rsidRPr="00F30F5E" w:rsidRDefault="00BC3D57" w:rsidP="00BC3D57">
      <w:pPr>
        <w:pStyle w:val="Odstavecseseznamem"/>
        <w:numPr>
          <w:ilvl w:val="0"/>
          <w:numId w:val="43"/>
        </w:numPr>
        <w:spacing w:line="276" w:lineRule="auto"/>
        <w:ind w:left="1778"/>
        <w:jc w:val="both"/>
        <w:rPr>
          <w:rFonts w:ascii="Arial" w:hAnsi="Arial" w:cs="Arial"/>
          <w:sz w:val="22"/>
          <w:szCs w:val="22"/>
        </w:rPr>
      </w:pPr>
      <w:r w:rsidRPr="00F30F5E">
        <w:rPr>
          <w:rFonts w:ascii="Arial" w:hAnsi="Arial" w:cs="Arial"/>
          <w:sz w:val="22"/>
          <w:szCs w:val="22"/>
        </w:rPr>
        <w:t>název významné zakázky,</w:t>
      </w:r>
    </w:p>
    <w:p w14:paraId="6F15B8DC" w14:textId="77777777" w:rsidR="00BC3D57" w:rsidRPr="00F30F5E" w:rsidRDefault="00BC3D57" w:rsidP="00BC3D57">
      <w:pPr>
        <w:pStyle w:val="Odstavecseseznamem"/>
        <w:numPr>
          <w:ilvl w:val="0"/>
          <w:numId w:val="43"/>
        </w:numPr>
        <w:spacing w:line="276" w:lineRule="auto"/>
        <w:ind w:left="1778"/>
        <w:jc w:val="both"/>
        <w:rPr>
          <w:rFonts w:ascii="Arial" w:hAnsi="Arial" w:cs="Arial"/>
          <w:sz w:val="22"/>
          <w:szCs w:val="22"/>
        </w:rPr>
      </w:pPr>
      <w:r w:rsidRPr="00F30F5E">
        <w:rPr>
          <w:rFonts w:ascii="Arial" w:hAnsi="Arial" w:cs="Arial"/>
          <w:sz w:val="22"/>
          <w:szCs w:val="22"/>
        </w:rPr>
        <w:t>předmět významné práce a její rozsah,</w:t>
      </w:r>
    </w:p>
    <w:p w14:paraId="2F61D080" w14:textId="77777777" w:rsidR="00BC3D57" w:rsidRPr="00F30F5E" w:rsidRDefault="00BC3D57" w:rsidP="00BC3D57">
      <w:pPr>
        <w:pStyle w:val="Odstavecseseznamem"/>
        <w:numPr>
          <w:ilvl w:val="0"/>
          <w:numId w:val="43"/>
        </w:numPr>
        <w:spacing w:line="276" w:lineRule="auto"/>
        <w:ind w:left="1778"/>
        <w:jc w:val="both"/>
        <w:rPr>
          <w:rFonts w:ascii="Arial" w:hAnsi="Arial" w:cs="Arial"/>
          <w:sz w:val="22"/>
          <w:szCs w:val="22"/>
        </w:rPr>
      </w:pPr>
      <w:r w:rsidRPr="00F30F5E">
        <w:rPr>
          <w:rFonts w:ascii="Arial" w:hAnsi="Arial" w:cs="Arial"/>
          <w:sz w:val="22"/>
          <w:szCs w:val="22"/>
        </w:rPr>
        <w:t>doba realizace činností,</w:t>
      </w:r>
    </w:p>
    <w:p w14:paraId="56888CA6" w14:textId="77777777" w:rsidR="00BC3D57" w:rsidRPr="00F30F5E" w:rsidRDefault="00BC3D57" w:rsidP="00BC3D57">
      <w:pPr>
        <w:pStyle w:val="Odstavecseseznamem"/>
        <w:numPr>
          <w:ilvl w:val="0"/>
          <w:numId w:val="43"/>
        </w:numPr>
        <w:spacing w:line="276" w:lineRule="auto"/>
        <w:ind w:left="1778"/>
        <w:jc w:val="both"/>
        <w:rPr>
          <w:rFonts w:ascii="Arial" w:hAnsi="Arial" w:cs="Arial"/>
          <w:sz w:val="22"/>
          <w:szCs w:val="22"/>
        </w:rPr>
      </w:pPr>
      <w:r w:rsidRPr="00F30F5E">
        <w:rPr>
          <w:rFonts w:ascii="Arial" w:hAnsi="Arial" w:cs="Arial"/>
          <w:sz w:val="22"/>
          <w:szCs w:val="22"/>
        </w:rPr>
        <w:t>finanční hodnotu významné zakázky,</w:t>
      </w:r>
    </w:p>
    <w:p w14:paraId="4F88A774" w14:textId="77777777" w:rsidR="00BC3D57" w:rsidRPr="00F30F5E" w:rsidRDefault="00BC3D57" w:rsidP="00BC3D57">
      <w:pPr>
        <w:pStyle w:val="Odstavecseseznamem"/>
        <w:numPr>
          <w:ilvl w:val="0"/>
          <w:numId w:val="43"/>
        </w:numPr>
        <w:spacing w:line="276" w:lineRule="auto"/>
        <w:ind w:left="1778"/>
        <w:jc w:val="both"/>
        <w:rPr>
          <w:rFonts w:ascii="Arial" w:hAnsi="Arial" w:cs="Arial"/>
          <w:sz w:val="22"/>
          <w:szCs w:val="22"/>
        </w:rPr>
      </w:pPr>
      <w:r w:rsidRPr="00F30F5E">
        <w:rPr>
          <w:rFonts w:ascii="Arial" w:hAnsi="Arial" w:cs="Arial"/>
          <w:sz w:val="22"/>
          <w:szCs w:val="22"/>
        </w:rPr>
        <w:t>identifikaci objednatele včetně kontaktní osoby.</w:t>
      </w:r>
    </w:p>
    <w:p w14:paraId="6190A6BD" w14:textId="77777777" w:rsidR="00BC3D57" w:rsidRPr="009601F1" w:rsidRDefault="00BC3D57" w:rsidP="00BC3D57">
      <w:pPr>
        <w:pStyle w:val="Odstavecseseznamem"/>
        <w:spacing w:line="276" w:lineRule="auto"/>
        <w:ind w:left="157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679FA4D" w14:textId="3F3E5F7B" w:rsidR="00DE1C7D" w:rsidRPr="00DE1C7D" w:rsidRDefault="000F15F3" w:rsidP="00035CAF">
      <w:pPr>
        <w:pStyle w:val="Odstavecseseznamem"/>
        <w:numPr>
          <w:ilvl w:val="1"/>
          <w:numId w:val="4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Prokázání splnění kvalifikace prostřednictvím poddodavatele</w:t>
      </w:r>
    </w:p>
    <w:p w14:paraId="7B454C18" w14:textId="77777777" w:rsidR="00BC3D57" w:rsidRPr="00BC3D57" w:rsidRDefault="00BC3D57" w:rsidP="00BC3D57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BC3D57">
        <w:rPr>
          <w:rFonts w:ascii="Arial" w:hAnsi="Arial" w:cs="Arial"/>
          <w:sz w:val="22"/>
          <w:szCs w:val="22"/>
        </w:rPr>
        <w:t>Pokud není dodavatel schopen prokázat splnění určité části kvalifikace požadované zadavatelem v plném rozsahu, je oprávněn prokázat splnění kvalifikace v chybějícím rozsahu prostřednictvím poddodavatele. Poddodavatelem se rozumí osoba, pomocí které má dodavatel plnit určitou část veřejné zakázky nebo která má poskytnout dodavateli k plnění veřejné zakázky určité věci či práva. Plní-li dodavatel svůj závazek pomocí jiné osoby, tj. osoby poddodavatele, odpovídá tak, jako by závazek plnil sám.</w:t>
      </w:r>
    </w:p>
    <w:p w14:paraId="0B048DAA" w14:textId="254DC3BE" w:rsidR="00BC3D57" w:rsidRPr="00BC3D57" w:rsidRDefault="00BC3D57" w:rsidP="00BC3D57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BC3D57">
        <w:rPr>
          <w:rFonts w:ascii="Arial" w:hAnsi="Arial" w:cs="Arial"/>
          <w:sz w:val="22"/>
          <w:szCs w:val="22"/>
        </w:rPr>
        <w:t>Dodavatel je v případě podle čl. 6.4.1. této výzvy povinen zadavateli předložit:</w:t>
      </w:r>
    </w:p>
    <w:p w14:paraId="57200B0C" w14:textId="77777777" w:rsidR="00BC3D57" w:rsidRPr="00BC3D57" w:rsidRDefault="00BC3D57" w:rsidP="00BC3D57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F5E">
        <w:rPr>
          <w:rFonts w:ascii="Arial" w:hAnsi="Arial" w:cs="Arial"/>
          <w:b/>
          <w:bCs/>
          <w:sz w:val="22"/>
          <w:szCs w:val="22"/>
        </w:rPr>
        <w:t>Smlouvu uzavřenou s poddodavatelem, z níž vyplývá závazek poddodavatele k poskytnutí plnění určeného k plnění veřejné zakázky</w:t>
      </w:r>
      <w:r w:rsidRPr="00BC3D57">
        <w:rPr>
          <w:rFonts w:ascii="Arial" w:hAnsi="Arial" w:cs="Arial"/>
          <w:sz w:val="22"/>
          <w:szCs w:val="22"/>
        </w:rPr>
        <w:t xml:space="preserve"> dodavatelem či k poskytnutí věcí či práv, s nimiž bude dodavatel oprávněn disponovat v rámci plnění veřejné zakázky, a to alespoň v rozsahu, v jakém poddodavatel prokázal splnění kvalifikace.</w:t>
      </w:r>
    </w:p>
    <w:p w14:paraId="62DC357B" w14:textId="2A3A38F4" w:rsidR="00BC3D57" w:rsidRPr="00BC3D57" w:rsidRDefault="00BC3D57" w:rsidP="00BC3D57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3D57">
        <w:rPr>
          <w:rFonts w:ascii="Arial" w:hAnsi="Arial" w:cs="Arial"/>
          <w:sz w:val="22"/>
          <w:szCs w:val="22"/>
        </w:rPr>
        <w:t>Doklady prokazující splnění základní způsobilosti poddodavatele v rozsahu čl. 6.1. této výzvy a dále doklady prokazující splnění profesní způsobilosti poddodavatele minimálně v rozsahu čl. 6.2.1. této výzvy.</w:t>
      </w:r>
    </w:p>
    <w:p w14:paraId="3C15C389" w14:textId="77777777" w:rsidR="00BC3D57" w:rsidRPr="00BC3D57" w:rsidRDefault="00BC3D57" w:rsidP="00BC3D57">
      <w:pPr>
        <w:spacing w:line="276" w:lineRule="auto"/>
        <w:jc w:val="both"/>
        <w:rPr>
          <w:sz w:val="22"/>
          <w:szCs w:val="22"/>
        </w:rPr>
      </w:pPr>
    </w:p>
    <w:p w14:paraId="0F7B6959" w14:textId="63A49B5A" w:rsidR="000F15F3" w:rsidRPr="000F15F3" w:rsidRDefault="000F15F3" w:rsidP="00035CAF">
      <w:pPr>
        <w:pStyle w:val="Odstavecseseznamem"/>
        <w:numPr>
          <w:ilvl w:val="1"/>
          <w:numId w:val="4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15F3">
        <w:rPr>
          <w:rFonts w:ascii="Arial" w:hAnsi="Arial" w:cs="Arial"/>
          <w:b/>
          <w:bCs/>
          <w:sz w:val="22"/>
          <w:szCs w:val="22"/>
        </w:rPr>
        <w:t>Prokázání splnění kvalifikace v případě podání společné nabídky</w:t>
      </w:r>
    </w:p>
    <w:p w14:paraId="256B4E2E" w14:textId="29AEAD4C" w:rsidR="00BC3D57" w:rsidRPr="00BC3D57" w:rsidRDefault="00BC3D57" w:rsidP="00CF424A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BC3D57">
        <w:rPr>
          <w:rFonts w:ascii="Arial" w:hAnsi="Arial" w:cs="Arial"/>
          <w:sz w:val="22"/>
          <w:szCs w:val="22"/>
        </w:rPr>
        <w:t xml:space="preserve">V případě, že má být předmět veřejné zakázky plněn několika dodavateli společně a za tímto účelem tito podávají či hodlají podat společnou nabídku, je každý z dodavatelů povinen prokázat splnění základní způsobilosti </w:t>
      </w:r>
      <w:r w:rsidR="00CF424A">
        <w:rPr>
          <w:rFonts w:ascii="Arial" w:hAnsi="Arial" w:cs="Arial"/>
          <w:sz w:val="22"/>
          <w:szCs w:val="22"/>
        </w:rPr>
        <w:t>v plném rozsahu a zároveň předložit</w:t>
      </w:r>
      <w:r w:rsidRPr="00BC3D57">
        <w:rPr>
          <w:rFonts w:ascii="Arial" w:hAnsi="Arial" w:cs="Arial"/>
          <w:sz w:val="22"/>
          <w:szCs w:val="22"/>
        </w:rPr>
        <w:t xml:space="preserve"> výpis z obchodního rejstříku či jiné obdobné evidence</w:t>
      </w:r>
      <w:r w:rsidR="00CF424A">
        <w:rPr>
          <w:rFonts w:ascii="Arial" w:hAnsi="Arial" w:cs="Arial"/>
          <w:sz w:val="22"/>
          <w:szCs w:val="22"/>
        </w:rPr>
        <w:t>.</w:t>
      </w:r>
    </w:p>
    <w:p w14:paraId="2675CF27" w14:textId="77777777" w:rsidR="00BC3D57" w:rsidRPr="00BC3D57" w:rsidRDefault="00BC3D57" w:rsidP="00CF424A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BC3D57">
        <w:rPr>
          <w:rFonts w:ascii="Arial" w:hAnsi="Arial" w:cs="Arial"/>
          <w:sz w:val="22"/>
          <w:szCs w:val="22"/>
        </w:rPr>
        <w:t>Splnění kvalifikace ve vztahu k oprávnění k podnikání a technickým kvalifikačním předpokladům musí prokázat všichni dodavatele společně.</w:t>
      </w:r>
    </w:p>
    <w:p w14:paraId="52F58226" w14:textId="77777777" w:rsidR="00BC3D57" w:rsidRPr="00BC3D57" w:rsidRDefault="00BC3D57" w:rsidP="00CF424A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BC3D57">
        <w:rPr>
          <w:rFonts w:ascii="Arial" w:hAnsi="Arial" w:cs="Arial"/>
          <w:sz w:val="22"/>
          <w:szCs w:val="22"/>
        </w:rPr>
        <w:t>V případě, že má být předmět veřejné zakázky plněn společně několika dodavateli, jsou povinni předložit současně s doklady prokazujícími splnění kvalifikačních předpokladů smlouvu, ve které je obsažen závazek, že všichni tito dodavatele budou vůči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14:paraId="562A428C" w14:textId="77777777" w:rsidR="005C25D7" w:rsidRPr="005C25D7" w:rsidRDefault="005C25D7" w:rsidP="00E521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FAB2AD" w14:textId="0A9D64D4" w:rsidR="00447BA6" w:rsidRPr="005C25D7" w:rsidRDefault="003F16C5" w:rsidP="00035CAF">
      <w:pPr>
        <w:pStyle w:val="Nadpis1"/>
        <w:numPr>
          <w:ilvl w:val="0"/>
          <w:numId w:val="44"/>
        </w:numPr>
        <w:spacing w:before="0" w:line="276" w:lineRule="auto"/>
        <w:jc w:val="both"/>
        <w:rPr>
          <w:rFonts w:ascii="Arial" w:hAnsi="Arial" w:cs="Arial"/>
          <w:szCs w:val="22"/>
        </w:rPr>
      </w:pPr>
      <w:r w:rsidRPr="005C25D7">
        <w:rPr>
          <w:rFonts w:ascii="Arial" w:hAnsi="Arial" w:cs="Arial"/>
          <w:szCs w:val="22"/>
        </w:rPr>
        <w:lastRenderedPageBreak/>
        <w:t xml:space="preserve">POŽADAVKY </w:t>
      </w:r>
      <w:r w:rsidR="00DE1C7D">
        <w:rPr>
          <w:rFonts w:ascii="Arial" w:hAnsi="Arial" w:cs="Arial"/>
          <w:szCs w:val="22"/>
        </w:rPr>
        <w:t>A PODMÍNKY PRO ZPRACOVÁNÍ NABÍDKY A PODMÍNKY PRO PŘEKROČENÍ NABÍDKOVÉ CENY</w:t>
      </w:r>
      <w:r w:rsidRPr="005C25D7">
        <w:rPr>
          <w:rFonts w:ascii="Arial" w:hAnsi="Arial" w:cs="Arial"/>
          <w:szCs w:val="22"/>
        </w:rPr>
        <w:t xml:space="preserve"> </w:t>
      </w:r>
    </w:p>
    <w:p w14:paraId="7AA54E5E" w14:textId="1EF19DB7" w:rsidR="00447BA6" w:rsidRDefault="00DE1C7D" w:rsidP="00035CAF">
      <w:pPr>
        <w:pStyle w:val="Odstavecseseznamem"/>
        <w:numPr>
          <w:ilvl w:val="1"/>
          <w:numId w:val="44"/>
        </w:numPr>
        <w:spacing w:line="276" w:lineRule="auto"/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89482C">
        <w:rPr>
          <w:rFonts w:ascii="Arial" w:eastAsia="Calibri" w:hAnsi="Arial" w:cs="Arial"/>
          <w:sz w:val="22"/>
          <w:szCs w:val="22"/>
          <w:u w:val="single"/>
        </w:rPr>
        <w:t>Požadavky na jednotný způsob zpracování nabídkové ceny</w:t>
      </w:r>
      <w:r>
        <w:rPr>
          <w:rFonts w:ascii="Arial" w:eastAsia="Calibri" w:hAnsi="Arial" w:cs="Arial"/>
          <w:sz w:val="22"/>
          <w:szCs w:val="22"/>
        </w:rPr>
        <w:t>:</w:t>
      </w:r>
    </w:p>
    <w:p w14:paraId="5B79AD23" w14:textId="7C7D1397" w:rsidR="00BC3D57" w:rsidRPr="00BC3D57" w:rsidRDefault="00BC3D57" w:rsidP="00CF424A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 w:rsidRPr="00BC3D57">
        <w:rPr>
          <w:rFonts w:ascii="Arial" w:eastAsia="Calibri" w:hAnsi="Arial" w:cs="Arial"/>
          <w:sz w:val="22"/>
          <w:szCs w:val="22"/>
        </w:rPr>
        <w:t xml:space="preserve">Dodavatel zpracuje nabídkovou cenu jako cenu za celý předmět plnění veřejné zakázky a dále ji vyplní dle struktury uvedené v příloze č. 1 a 3 této </w:t>
      </w:r>
      <w:r>
        <w:rPr>
          <w:rFonts w:ascii="Arial" w:eastAsia="Calibri" w:hAnsi="Arial" w:cs="Arial"/>
          <w:sz w:val="22"/>
          <w:szCs w:val="22"/>
        </w:rPr>
        <w:t>v</w:t>
      </w:r>
      <w:r w:rsidRPr="00BC3D57">
        <w:rPr>
          <w:rFonts w:ascii="Arial" w:eastAsia="Calibri" w:hAnsi="Arial" w:cs="Arial"/>
          <w:sz w:val="22"/>
          <w:szCs w:val="22"/>
        </w:rPr>
        <w:t>ýzvy.</w:t>
      </w:r>
    </w:p>
    <w:p w14:paraId="5F5EFE7D" w14:textId="30FC519C" w:rsidR="00BC3D57" w:rsidRPr="00BC3D57" w:rsidRDefault="00BC3D57" w:rsidP="00CF424A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 w:rsidRPr="00BC3D57">
        <w:rPr>
          <w:rFonts w:ascii="Arial" w:eastAsia="Calibri" w:hAnsi="Arial" w:cs="Arial"/>
          <w:sz w:val="22"/>
          <w:szCs w:val="22"/>
        </w:rPr>
        <w:t xml:space="preserve">Dodavatel ve své nabídce uvede nabídkovou cenu bez a vč. DPH a současně předloží řádně vyplnění </w:t>
      </w:r>
      <w:r w:rsidR="00B83A36">
        <w:rPr>
          <w:rFonts w:ascii="Arial" w:eastAsia="Calibri" w:hAnsi="Arial" w:cs="Arial"/>
          <w:sz w:val="22"/>
          <w:szCs w:val="22"/>
        </w:rPr>
        <w:t>seznam položek</w:t>
      </w:r>
      <w:r w:rsidRPr="00BC3D57">
        <w:rPr>
          <w:rFonts w:ascii="Arial" w:eastAsia="Calibri" w:hAnsi="Arial" w:cs="Arial"/>
          <w:sz w:val="22"/>
          <w:szCs w:val="22"/>
        </w:rPr>
        <w:t xml:space="preserve"> s finančními údaji v české měně. </w:t>
      </w:r>
      <w:r w:rsidR="00B83A36">
        <w:rPr>
          <w:rFonts w:ascii="Arial" w:eastAsia="Calibri" w:hAnsi="Arial" w:cs="Arial"/>
          <w:sz w:val="22"/>
          <w:szCs w:val="22"/>
        </w:rPr>
        <w:t>Seznam položek</w:t>
      </w:r>
      <w:r w:rsidRPr="00BC3D57">
        <w:rPr>
          <w:rFonts w:ascii="Arial" w:eastAsia="Calibri" w:hAnsi="Arial" w:cs="Arial"/>
          <w:sz w:val="22"/>
          <w:szCs w:val="22"/>
        </w:rPr>
        <w:t xml:space="preserve"> je součástí technické specifikace v příloze č. 2 této Výzvy.</w:t>
      </w:r>
    </w:p>
    <w:p w14:paraId="2EF647D0" w14:textId="006750F6" w:rsidR="00BC3D57" w:rsidRPr="00BC3D57" w:rsidRDefault="00BC3D57" w:rsidP="00CF424A">
      <w:pPr>
        <w:pStyle w:val="Odstavecseseznamem"/>
        <w:numPr>
          <w:ilvl w:val="2"/>
          <w:numId w:val="44"/>
        </w:numPr>
        <w:spacing w:line="276" w:lineRule="auto"/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 w:rsidRPr="00BC3D57">
        <w:rPr>
          <w:rFonts w:ascii="Arial" w:eastAsia="Calibri" w:hAnsi="Arial" w:cs="Arial"/>
          <w:sz w:val="22"/>
          <w:szCs w:val="22"/>
        </w:rPr>
        <w:t xml:space="preserve">Nabídková cena bude uvedena jako cena nejvýše přípustná a musí obsahovat veškeré náklady spojené s úplným a kvalitním plněním a předáním díla. Další obchodní podmínky jsou obsaženy ve Smlouvě o dílo, jež tvoří přílohu č. 1 této </w:t>
      </w:r>
      <w:r w:rsidR="00B83A36">
        <w:rPr>
          <w:rFonts w:ascii="Arial" w:eastAsia="Calibri" w:hAnsi="Arial" w:cs="Arial"/>
          <w:sz w:val="22"/>
          <w:szCs w:val="22"/>
        </w:rPr>
        <w:t>v</w:t>
      </w:r>
      <w:r w:rsidRPr="00BC3D57">
        <w:rPr>
          <w:rFonts w:ascii="Arial" w:eastAsia="Calibri" w:hAnsi="Arial" w:cs="Arial"/>
          <w:sz w:val="22"/>
          <w:szCs w:val="22"/>
        </w:rPr>
        <w:t>ýzvy.</w:t>
      </w:r>
    </w:p>
    <w:p w14:paraId="2DC90F48" w14:textId="5E783BA6" w:rsidR="00BC3D57" w:rsidRDefault="00BC3D57" w:rsidP="00CF424A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 w:rsidRPr="00BC3D57">
        <w:rPr>
          <w:rFonts w:ascii="Arial" w:eastAsia="Calibri" w:hAnsi="Arial" w:cs="Arial"/>
          <w:sz w:val="22"/>
          <w:szCs w:val="22"/>
        </w:rPr>
        <w:t xml:space="preserve"> Zadavatel neposkytuje zálohy. Platba za předmět veřejné zakázky bude hrazena dle podmínek uvedených v příloze č. 1 této </w:t>
      </w:r>
      <w:r w:rsidR="00B83A36">
        <w:rPr>
          <w:rFonts w:ascii="Arial" w:eastAsia="Calibri" w:hAnsi="Arial" w:cs="Arial"/>
          <w:sz w:val="22"/>
          <w:szCs w:val="22"/>
        </w:rPr>
        <w:t>v</w:t>
      </w:r>
      <w:r w:rsidRPr="00BC3D57">
        <w:rPr>
          <w:rFonts w:ascii="Arial" w:eastAsia="Calibri" w:hAnsi="Arial" w:cs="Arial"/>
          <w:sz w:val="22"/>
          <w:szCs w:val="22"/>
        </w:rPr>
        <w:t>ýzvy.</w:t>
      </w:r>
    </w:p>
    <w:p w14:paraId="158F72AB" w14:textId="4B3D35F1" w:rsidR="00B83A36" w:rsidRPr="00B83A36" w:rsidRDefault="00B83A36" w:rsidP="00CF424A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B83A36">
        <w:rPr>
          <w:rFonts w:ascii="Arial" w:hAnsi="Arial" w:cs="Arial"/>
          <w:sz w:val="22"/>
          <w:szCs w:val="22"/>
          <w:lang w:eastAsia="en-US"/>
        </w:rPr>
        <w:t xml:space="preserve">Předpokládaná hodnota veřejné zakázky činí </w:t>
      </w:r>
      <w:proofErr w:type="gramStart"/>
      <w:r w:rsidR="00695514" w:rsidRPr="00052C22">
        <w:rPr>
          <w:rFonts w:ascii="Arial" w:hAnsi="Arial" w:cs="Arial"/>
          <w:b/>
          <w:bCs/>
          <w:sz w:val="22"/>
          <w:szCs w:val="22"/>
          <w:lang w:eastAsia="en-US"/>
        </w:rPr>
        <w:t>1.285.000,-</w:t>
      </w:r>
      <w:proofErr w:type="gramEnd"/>
      <w:r w:rsidRPr="00052C22">
        <w:rPr>
          <w:rFonts w:ascii="Arial" w:hAnsi="Arial" w:cs="Arial"/>
          <w:b/>
          <w:bCs/>
          <w:sz w:val="22"/>
          <w:szCs w:val="22"/>
          <w:lang w:eastAsia="en-US"/>
        </w:rPr>
        <w:t xml:space="preserve"> Kč bez DPH</w:t>
      </w:r>
      <w:r w:rsidRPr="00052C2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83A36">
        <w:rPr>
          <w:rFonts w:ascii="Arial" w:hAnsi="Arial" w:cs="Arial"/>
          <w:sz w:val="22"/>
          <w:szCs w:val="22"/>
          <w:lang w:eastAsia="en-US"/>
        </w:rPr>
        <w:t xml:space="preserve">a je současně maximální cenou, kterou mohou dodavatele nabídnout. Překročení uvedené ceny bude považováno za nesplnění podmínek zadavatele a nabídka bude vyřazena z výběrového řízení. Pokud bude </w:t>
      </w:r>
      <w:r w:rsidR="00CF424A">
        <w:rPr>
          <w:rFonts w:ascii="Arial" w:hAnsi="Arial" w:cs="Arial"/>
          <w:sz w:val="22"/>
          <w:szCs w:val="22"/>
          <w:lang w:eastAsia="en-US"/>
        </w:rPr>
        <w:t xml:space="preserve">předložená </w:t>
      </w:r>
      <w:r w:rsidRPr="00B83A36">
        <w:rPr>
          <w:rFonts w:ascii="Arial" w:hAnsi="Arial" w:cs="Arial"/>
          <w:sz w:val="22"/>
          <w:szCs w:val="22"/>
          <w:lang w:eastAsia="en-US"/>
        </w:rPr>
        <w:t xml:space="preserve">cena plnění nižší než </w:t>
      </w:r>
      <w:proofErr w:type="gramStart"/>
      <w:r w:rsidRPr="00EA632D">
        <w:rPr>
          <w:rFonts w:ascii="Arial" w:hAnsi="Arial" w:cs="Arial"/>
          <w:sz w:val="22"/>
          <w:szCs w:val="22"/>
          <w:lang w:eastAsia="en-US"/>
        </w:rPr>
        <w:t>900.000,-</w:t>
      </w:r>
      <w:proofErr w:type="gramEnd"/>
      <w:r w:rsidRPr="00EA632D">
        <w:rPr>
          <w:rFonts w:ascii="Arial" w:hAnsi="Arial" w:cs="Arial"/>
          <w:sz w:val="22"/>
          <w:szCs w:val="22"/>
          <w:lang w:eastAsia="en-US"/>
        </w:rPr>
        <w:t xml:space="preserve"> Kč</w:t>
      </w:r>
      <w:r w:rsidRPr="00B83A36">
        <w:rPr>
          <w:rFonts w:ascii="Arial" w:hAnsi="Arial" w:cs="Arial"/>
          <w:sz w:val="22"/>
          <w:szCs w:val="22"/>
          <w:lang w:eastAsia="en-US"/>
        </w:rPr>
        <w:t xml:space="preserve"> bez DPH, bude posouzena jako mimořádně nízká a dodavatel bude vyloučen</w:t>
      </w:r>
      <w:r w:rsidR="00CF424A">
        <w:rPr>
          <w:rFonts w:ascii="Arial" w:hAnsi="Arial" w:cs="Arial"/>
          <w:sz w:val="22"/>
          <w:szCs w:val="22"/>
          <w:lang w:eastAsia="en-US"/>
        </w:rPr>
        <w:t xml:space="preserve"> z výběrového řízení</w:t>
      </w:r>
      <w:r w:rsidRPr="00B83A36">
        <w:rPr>
          <w:rFonts w:ascii="Arial" w:hAnsi="Arial" w:cs="Arial"/>
          <w:sz w:val="22"/>
          <w:szCs w:val="22"/>
          <w:lang w:eastAsia="en-US"/>
        </w:rPr>
        <w:t>, pokud řádně neobjasní důvody, které mu umožňují realizovat plnění veřejné zakázky za tuto předloženou mimořádně nízkou nabídkovou cenu.</w:t>
      </w:r>
    </w:p>
    <w:p w14:paraId="15386CA6" w14:textId="77777777" w:rsidR="00646ADD" w:rsidRPr="005C25D7" w:rsidRDefault="00646ADD" w:rsidP="00646AD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C627279" w14:textId="41E23797" w:rsidR="00E5210C" w:rsidRDefault="0089482C" w:rsidP="00035CAF">
      <w:pPr>
        <w:pStyle w:val="Odstavecseseznamem"/>
        <w:numPr>
          <w:ilvl w:val="1"/>
          <w:numId w:val="44"/>
        </w:numPr>
        <w:spacing w:line="276" w:lineRule="auto"/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89482C">
        <w:rPr>
          <w:rFonts w:ascii="Arial" w:eastAsia="Calibri" w:hAnsi="Arial" w:cs="Arial"/>
          <w:sz w:val="22"/>
          <w:szCs w:val="22"/>
          <w:u w:val="single"/>
        </w:rPr>
        <w:t>Varianty nabídek</w:t>
      </w:r>
      <w:r>
        <w:rPr>
          <w:rFonts w:ascii="Arial" w:eastAsia="Calibri" w:hAnsi="Arial" w:cs="Arial"/>
          <w:sz w:val="22"/>
          <w:szCs w:val="22"/>
        </w:rPr>
        <w:t>:</w:t>
      </w:r>
    </w:p>
    <w:p w14:paraId="1E7B7BB1" w14:textId="422E6EEE" w:rsidR="0089482C" w:rsidRPr="00B83A36" w:rsidRDefault="0089482C" w:rsidP="00B83A36">
      <w:pPr>
        <w:pStyle w:val="Odstavecseseznamem"/>
        <w:numPr>
          <w:ilvl w:val="2"/>
          <w:numId w:val="4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83A36">
        <w:rPr>
          <w:rFonts w:ascii="Arial" w:eastAsia="Calibri" w:hAnsi="Arial" w:cs="Arial"/>
          <w:sz w:val="22"/>
          <w:szCs w:val="22"/>
        </w:rPr>
        <w:t>Zadavatel vylučuje možnost podání nabídek ve variantách.</w:t>
      </w:r>
    </w:p>
    <w:p w14:paraId="66407CA1" w14:textId="77777777" w:rsidR="00443978" w:rsidRPr="005C25D7" w:rsidRDefault="00443978" w:rsidP="00646ADD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241BF6A5" w14:textId="31CB94EA" w:rsidR="00E5210C" w:rsidRDefault="00C7043A" w:rsidP="00035CAF">
      <w:pPr>
        <w:pStyle w:val="Nadpis1"/>
        <w:numPr>
          <w:ilvl w:val="0"/>
          <w:numId w:val="44"/>
        </w:numPr>
        <w:spacing w:before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ČLENĚNÍ NABÍDKY, JEJÍ ZPRACOVÁNÍ A PŘEDLOŽENÍ</w:t>
      </w:r>
      <w:r w:rsidR="003F16C5" w:rsidRPr="005C25D7">
        <w:rPr>
          <w:rFonts w:ascii="Arial" w:hAnsi="Arial" w:cs="Arial"/>
          <w:szCs w:val="22"/>
        </w:rPr>
        <w:t xml:space="preserve"> </w:t>
      </w:r>
    </w:p>
    <w:p w14:paraId="7AB710E6" w14:textId="02013161" w:rsidR="0089482C" w:rsidRPr="00B83A36" w:rsidRDefault="0089482C" w:rsidP="00035CAF">
      <w:pPr>
        <w:pStyle w:val="Odstavecseseznamem"/>
        <w:numPr>
          <w:ilvl w:val="1"/>
          <w:numId w:val="44"/>
        </w:numPr>
        <w:rPr>
          <w:lang w:eastAsia="en-US"/>
        </w:rPr>
      </w:pPr>
      <w:r w:rsidRPr="0089482C">
        <w:rPr>
          <w:rFonts w:ascii="Arial" w:hAnsi="Arial" w:cs="Arial"/>
          <w:sz w:val="22"/>
          <w:szCs w:val="22"/>
          <w:u w:val="single"/>
          <w:lang w:eastAsia="en-US"/>
        </w:rPr>
        <w:t>Forma, doručení nabídky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4C6A2320" w14:textId="77777777" w:rsidR="00B83A36" w:rsidRDefault="00B83A36" w:rsidP="00CF424A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89482C">
        <w:rPr>
          <w:rFonts w:ascii="Arial" w:hAnsi="Arial" w:cs="Arial"/>
          <w:sz w:val="22"/>
          <w:szCs w:val="22"/>
          <w:lang w:eastAsia="en-US"/>
        </w:rPr>
        <w:t>Písemné nabídky budou podány v českém jazyce. Lze je podat osobně nebo doporučeně poštou na adresu zadavatele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1ED262C3" w14:textId="77777777" w:rsidR="00B83A36" w:rsidRDefault="00B83A36" w:rsidP="00B83A36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823880B" w14:textId="77777777" w:rsidR="00B83A36" w:rsidRDefault="00B83A36" w:rsidP="00B83A36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Městská nemocnice následné péče</w:t>
      </w:r>
      <w:r w:rsidRPr="0089482C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5626C01F" w14:textId="77777777" w:rsidR="00B83A36" w:rsidRDefault="00B83A36" w:rsidP="00B83A36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  <w:r w:rsidRPr="0089482C">
        <w:rPr>
          <w:rFonts w:ascii="Arial" w:hAnsi="Arial" w:cs="Arial"/>
          <w:sz w:val="22"/>
          <w:szCs w:val="22"/>
          <w:lang w:eastAsia="en-US"/>
        </w:rPr>
        <w:t xml:space="preserve">K Moravině 343/6, 19000 Praha 9, </w:t>
      </w:r>
    </w:p>
    <w:p w14:paraId="27A552F5" w14:textId="77777777" w:rsidR="00B83A36" w:rsidRDefault="00B83A36" w:rsidP="00B83A36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  <w:r w:rsidRPr="0089482C">
        <w:rPr>
          <w:rFonts w:ascii="Arial" w:hAnsi="Arial" w:cs="Arial"/>
          <w:sz w:val="22"/>
          <w:szCs w:val="22"/>
          <w:lang w:eastAsia="en-US"/>
        </w:rPr>
        <w:t xml:space="preserve">k rukám </w:t>
      </w:r>
      <w:r>
        <w:rPr>
          <w:rFonts w:ascii="Arial" w:hAnsi="Arial" w:cs="Arial"/>
          <w:sz w:val="22"/>
          <w:szCs w:val="22"/>
          <w:lang w:eastAsia="en-US"/>
        </w:rPr>
        <w:t xml:space="preserve">paní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Vilany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Vašinkové</w:t>
      </w:r>
      <w:proofErr w:type="spellEnd"/>
      <w:r w:rsidRPr="0089482C">
        <w:rPr>
          <w:rFonts w:ascii="Arial" w:hAnsi="Arial" w:cs="Arial"/>
          <w:sz w:val="22"/>
          <w:szCs w:val="22"/>
          <w:lang w:eastAsia="en-US"/>
        </w:rPr>
        <w:t xml:space="preserve"> nebo jí pověřené osob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89482C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0C6C57D9" w14:textId="77777777" w:rsidR="00B83A36" w:rsidRDefault="00B83A36" w:rsidP="00B83A36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372E751" w14:textId="6F0BA333" w:rsidR="00B83A36" w:rsidRDefault="00B83A36" w:rsidP="00B83A36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  <w:r w:rsidRPr="0089482C">
        <w:rPr>
          <w:rFonts w:ascii="Arial" w:hAnsi="Arial" w:cs="Arial"/>
          <w:sz w:val="22"/>
          <w:szCs w:val="22"/>
          <w:lang w:eastAsia="en-US"/>
        </w:rPr>
        <w:t xml:space="preserve">a to v pracovních dnech od </w:t>
      </w:r>
      <w:r w:rsidRPr="00EA632D">
        <w:rPr>
          <w:rFonts w:ascii="Arial" w:hAnsi="Arial" w:cs="Arial"/>
          <w:sz w:val="22"/>
          <w:szCs w:val="22"/>
          <w:highlight w:val="yellow"/>
          <w:lang w:eastAsia="en-US"/>
        </w:rPr>
        <w:t>8:00 hod. do 15:00 hod</w:t>
      </w:r>
      <w:r w:rsidRPr="0089482C">
        <w:rPr>
          <w:rFonts w:ascii="Arial" w:hAnsi="Arial" w:cs="Arial"/>
          <w:sz w:val="22"/>
          <w:szCs w:val="22"/>
          <w:lang w:eastAsia="en-US"/>
        </w:rPr>
        <w:t xml:space="preserve">., poslední den lhůty do </w:t>
      </w:r>
      <w:r w:rsidRPr="00EA632D">
        <w:rPr>
          <w:rFonts w:ascii="Arial" w:hAnsi="Arial" w:cs="Arial"/>
          <w:sz w:val="22"/>
          <w:szCs w:val="22"/>
          <w:highlight w:val="yellow"/>
          <w:lang w:eastAsia="en-US"/>
        </w:rPr>
        <w:t>1</w:t>
      </w:r>
      <w:r w:rsidR="00EA632D">
        <w:rPr>
          <w:rFonts w:ascii="Arial" w:hAnsi="Arial" w:cs="Arial"/>
          <w:sz w:val="22"/>
          <w:szCs w:val="22"/>
          <w:highlight w:val="yellow"/>
          <w:lang w:eastAsia="en-US"/>
        </w:rPr>
        <w:t>0</w:t>
      </w:r>
      <w:r w:rsidRPr="00EA632D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  <w:r w:rsidR="00EA632D">
        <w:rPr>
          <w:rFonts w:ascii="Arial" w:hAnsi="Arial" w:cs="Arial"/>
          <w:sz w:val="22"/>
          <w:szCs w:val="22"/>
          <w:highlight w:val="yellow"/>
          <w:lang w:eastAsia="en-US"/>
        </w:rPr>
        <w:t>3</w:t>
      </w:r>
      <w:r w:rsidRPr="00EA632D">
        <w:rPr>
          <w:rFonts w:ascii="Arial" w:hAnsi="Arial" w:cs="Arial"/>
          <w:sz w:val="22"/>
          <w:szCs w:val="22"/>
          <w:highlight w:val="yellow"/>
          <w:lang w:eastAsia="en-US"/>
        </w:rPr>
        <w:t>0 hod</w:t>
      </w:r>
      <w:r w:rsidRPr="0089482C">
        <w:rPr>
          <w:rFonts w:ascii="Arial" w:hAnsi="Arial" w:cs="Arial"/>
          <w:sz w:val="22"/>
          <w:szCs w:val="22"/>
          <w:lang w:eastAsia="en-US"/>
        </w:rPr>
        <w:t>.</w:t>
      </w:r>
    </w:p>
    <w:p w14:paraId="153B8224" w14:textId="0858E0B5" w:rsidR="00170D46" w:rsidRPr="00052C22" w:rsidRDefault="00B83A36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Nabídky v obou případech 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musí být doručeny do konce lhůty pro podání nabídek </w:t>
      </w:r>
      <w:r w:rsidR="00EA632D">
        <w:rPr>
          <w:rFonts w:ascii="Arial" w:hAnsi="Arial" w:cs="Arial"/>
          <w:sz w:val="22"/>
          <w:szCs w:val="22"/>
          <w:highlight w:val="magenta"/>
          <w:lang w:eastAsia="en-US"/>
        </w:rPr>
        <w:t>10</w:t>
      </w:r>
      <w:r w:rsidR="006F054F">
        <w:rPr>
          <w:rFonts w:ascii="Arial" w:hAnsi="Arial" w:cs="Arial"/>
          <w:sz w:val="22"/>
          <w:szCs w:val="22"/>
          <w:highlight w:val="magenta"/>
          <w:lang w:eastAsia="en-US"/>
        </w:rPr>
        <w:t>.5</w:t>
      </w:r>
      <w:r w:rsidRPr="00052C22">
        <w:rPr>
          <w:rFonts w:ascii="Arial" w:hAnsi="Arial" w:cs="Arial"/>
          <w:sz w:val="22"/>
          <w:szCs w:val="22"/>
          <w:highlight w:val="magenta"/>
          <w:lang w:eastAsia="en-US"/>
        </w:rPr>
        <w:t xml:space="preserve">.2021 do </w:t>
      </w:r>
      <w:r w:rsidR="00CF424A" w:rsidRPr="00052C22">
        <w:rPr>
          <w:rFonts w:ascii="Arial" w:hAnsi="Arial" w:cs="Arial"/>
          <w:sz w:val="22"/>
          <w:szCs w:val="22"/>
          <w:highlight w:val="magenta"/>
          <w:lang w:eastAsia="en-US"/>
        </w:rPr>
        <w:t>1</w:t>
      </w:r>
      <w:r w:rsidR="00EA632D">
        <w:rPr>
          <w:rFonts w:ascii="Arial" w:hAnsi="Arial" w:cs="Arial"/>
          <w:sz w:val="22"/>
          <w:szCs w:val="22"/>
          <w:highlight w:val="magenta"/>
          <w:lang w:eastAsia="en-US"/>
        </w:rPr>
        <w:t>0</w:t>
      </w:r>
      <w:r w:rsidRPr="00052C22">
        <w:rPr>
          <w:rFonts w:ascii="Arial" w:hAnsi="Arial" w:cs="Arial"/>
          <w:sz w:val="22"/>
          <w:szCs w:val="22"/>
          <w:highlight w:val="magenta"/>
          <w:lang w:eastAsia="en-US"/>
        </w:rPr>
        <w:t>.</w:t>
      </w:r>
      <w:r w:rsidR="00EA632D">
        <w:rPr>
          <w:rFonts w:ascii="Arial" w:hAnsi="Arial" w:cs="Arial"/>
          <w:sz w:val="22"/>
          <w:szCs w:val="22"/>
          <w:highlight w:val="magenta"/>
          <w:lang w:eastAsia="en-US"/>
        </w:rPr>
        <w:t>3</w:t>
      </w:r>
      <w:r w:rsidRPr="00052C22">
        <w:rPr>
          <w:rFonts w:ascii="Arial" w:hAnsi="Arial" w:cs="Arial"/>
          <w:sz w:val="22"/>
          <w:szCs w:val="22"/>
          <w:highlight w:val="magenta"/>
          <w:lang w:eastAsia="en-US"/>
        </w:rPr>
        <w:t>0 hod.</w:t>
      </w:r>
      <w:r>
        <w:rPr>
          <w:rFonts w:ascii="Arial" w:hAnsi="Arial" w:cs="Arial"/>
          <w:sz w:val="22"/>
          <w:szCs w:val="22"/>
          <w:lang w:eastAsia="en-US"/>
        </w:rPr>
        <w:t>, a to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 v řádně uzavřených obálkách označených</w:t>
      </w:r>
      <w:r>
        <w:rPr>
          <w:rFonts w:ascii="Arial" w:hAnsi="Arial" w:cs="Arial"/>
          <w:sz w:val="22"/>
          <w:szCs w:val="22"/>
          <w:lang w:eastAsia="en-US"/>
        </w:rPr>
        <w:t xml:space="preserve"> názvem veřejné zakázky -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 „</w:t>
      </w:r>
      <w:bookmarkStart w:id="5" w:name="_Hlk67348933"/>
      <w:r w:rsidR="00170D46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Oprava výměnou zařízení 5</w:t>
      </w:r>
      <w:r w:rsidR="00DF4A65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.</w:t>
      </w:r>
      <w:r w:rsidR="00170D46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 xml:space="preserve"> odpočinkových místností zdravotníků</w:t>
      </w:r>
      <w:bookmarkEnd w:id="5"/>
      <w:r w:rsidRPr="00C7043A">
        <w:rPr>
          <w:rFonts w:ascii="Arial" w:hAnsi="Arial" w:cs="Arial"/>
          <w:sz w:val="22"/>
          <w:szCs w:val="22"/>
          <w:lang w:eastAsia="en-US"/>
        </w:rPr>
        <w:t>“</w:t>
      </w:r>
      <w:r>
        <w:rPr>
          <w:rFonts w:ascii="Arial" w:hAnsi="Arial" w:cs="Arial"/>
          <w:sz w:val="22"/>
          <w:szCs w:val="22"/>
          <w:lang w:eastAsia="en-US"/>
        </w:rPr>
        <w:t xml:space="preserve"> a poznámkou „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NEOTEVÍRAT</w:t>
      </w:r>
      <w:r>
        <w:rPr>
          <w:rFonts w:ascii="Arial" w:hAnsi="Arial" w:cs="Arial"/>
          <w:sz w:val="22"/>
          <w:szCs w:val="22"/>
          <w:lang w:eastAsia="en-US"/>
        </w:rPr>
        <w:t>“.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Uzavřené obálky budou opatřeny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 na uzavření razítkem, čitelnou adresou a podpisem osoby oprávněné jednat jménem dodavatele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375F39B6" w14:textId="77777777" w:rsidR="00B83A36" w:rsidRDefault="00B83A36" w:rsidP="00B83A36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 úvodu nabídky bude předložen seznam řazení dokladů.</w:t>
      </w:r>
    </w:p>
    <w:p w14:paraId="02D00586" w14:textId="77777777" w:rsidR="00B83A36" w:rsidRPr="0089482C" w:rsidRDefault="00B83A36" w:rsidP="00B83A36">
      <w:pPr>
        <w:pStyle w:val="Odstavecseseznamem"/>
        <w:ind w:left="857"/>
        <w:rPr>
          <w:lang w:eastAsia="en-US"/>
        </w:rPr>
      </w:pPr>
    </w:p>
    <w:p w14:paraId="1D9AD30F" w14:textId="790D7DD8" w:rsidR="00167465" w:rsidRDefault="00167465" w:rsidP="00035CAF">
      <w:pPr>
        <w:pStyle w:val="Odstavecseseznamem"/>
        <w:numPr>
          <w:ilvl w:val="1"/>
          <w:numId w:val="4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67465">
        <w:rPr>
          <w:rFonts w:ascii="Arial" w:hAnsi="Arial" w:cs="Arial"/>
          <w:sz w:val="22"/>
          <w:szCs w:val="22"/>
          <w:u w:val="single"/>
          <w:lang w:eastAsia="en-US"/>
        </w:rPr>
        <w:t>Členění nabídky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40D166D9" w14:textId="77777777" w:rsidR="00B83A36" w:rsidRDefault="00B83A36" w:rsidP="00B83A36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Listiny budou </w:t>
      </w:r>
      <w:r w:rsidRPr="00167465">
        <w:rPr>
          <w:rFonts w:ascii="Arial" w:hAnsi="Arial" w:cs="Arial"/>
          <w:sz w:val="22"/>
          <w:szCs w:val="22"/>
          <w:lang w:eastAsia="en-US"/>
        </w:rPr>
        <w:t xml:space="preserve">řádně </w:t>
      </w:r>
      <w:r w:rsidRPr="00F86F60">
        <w:rPr>
          <w:rFonts w:ascii="Arial" w:hAnsi="Arial" w:cs="Arial"/>
          <w:b/>
          <w:bCs/>
          <w:sz w:val="22"/>
          <w:szCs w:val="22"/>
          <w:lang w:eastAsia="en-US"/>
        </w:rPr>
        <w:t>očíslovány vzestupnou, nepřerušovanou číselnou řadou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3C637AC2" w14:textId="7971CBAF" w:rsidR="00B83A36" w:rsidRDefault="00B83A36" w:rsidP="00B83A36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Nabídka bude </w:t>
      </w:r>
      <w:r w:rsidRPr="00F86F60">
        <w:rPr>
          <w:rFonts w:ascii="Arial" w:hAnsi="Arial" w:cs="Arial"/>
          <w:sz w:val="22"/>
          <w:szCs w:val="22"/>
          <w:lang w:eastAsia="en-US"/>
        </w:rPr>
        <w:t xml:space="preserve">zabezpečena svázáním proti manipulaci s jednotlivými listy tak, aby bez násilného porušení vazby nebylo možno žádný list z nabídky volně vyjmout. Nabídka nebude obsahovat opravy a přepisy, které by zadavatele mohly uvést v omyl. Nabídka nebude obsahovat reklamní materiály dodavatele nebo </w:t>
      </w:r>
      <w:r w:rsidRPr="00F86F60">
        <w:rPr>
          <w:rFonts w:ascii="Arial" w:hAnsi="Arial" w:cs="Arial"/>
          <w:sz w:val="22"/>
          <w:szCs w:val="22"/>
          <w:lang w:eastAsia="en-US"/>
        </w:rPr>
        <w:lastRenderedPageBreak/>
        <w:t>jeho poddodavatelů. Posledním listem nabídky bude prohlášení dodavatele potvrzené statutárním orgánem, které stanoví celkový počet listů v nabídce.</w:t>
      </w:r>
    </w:p>
    <w:p w14:paraId="6969083F" w14:textId="30864D0F" w:rsidR="005921C6" w:rsidRPr="005921C6" w:rsidRDefault="005921C6" w:rsidP="00CF424A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921C6">
        <w:rPr>
          <w:rFonts w:ascii="Arial" w:hAnsi="Arial" w:cs="Arial"/>
          <w:sz w:val="22"/>
          <w:szCs w:val="22"/>
          <w:lang w:eastAsia="en-US"/>
        </w:rPr>
        <w:t>Nabídka nebude obsahovat opravy a přepisy, které by zadavatele mohly uvést v omyl.</w:t>
      </w:r>
    </w:p>
    <w:p w14:paraId="1D9FF628" w14:textId="5F2DF545" w:rsidR="005921C6" w:rsidRPr="005921C6" w:rsidRDefault="005921C6" w:rsidP="00CF424A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921C6">
        <w:rPr>
          <w:rFonts w:ascii="Arial" w:hAnsi="Arial" w:cs="Arial"/>
          <w:sz w:val="22"/>
          <w:szCs w:val="22"/>
          <w:lang w:eastAsia="en-US"/>
        </w:rPr>
        <w:t xml:space="preserve">Nabídka nebude obsahovat reklamní materiály dodavatele nebo jeho poddodavatelů. </w:t>
      </w:r>
    </w:p>
    <w:p w14:paraId="27424790" w14:textId="53B67C5B" w:rsidR="005921C6" w:rsidRPr="005921C6" w:rsidRDefault="005921C6" w:rsidP="00CF424A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6" w:name="_Hlk65444484"/>
      <w:r w:rsidRPr="005921C6">
        <w:rPr>
          <w:rFonts w:ascii="Arial" w:hAnsi="Arial" w:cs="Arial"/>
          <w:sz w:val="22"/>
          <w:szCs w:val="22"/>
          <w:lang w:eastAsia="en-US"/>
        </w:rPr>
        <w:t xml:space="preserve">Posledním listem nabídky bude prohlášení dodavatele stanovující celkový počet listů v nabídce potvrzené jeho statutárním orgánem, příp. tzv. </w:t>
      </w:r>
      <w:r w:rsidRPr="00CF424A">
        <w:rPr>
          <w:rFonts w:ascii="Arial" w:hAnsi="Arial" w:cs="Arial"/>
          <w:b/>
          <w:bCs/>
          <w:sz w:val="22"/>
          <w:szCs w:val="22"/>
          <w:lang w:eastAsia="en-US"/>
        </w:rPr>
        <w:t>oprávněnou osobou dodavatele</w:t>
      </w:r>
      <w:r w:rsidRPr="005921C6">
        <w:rPr>
          <w:rFonts w:ascii="Arial" w:hAnsi="Arial" w:cs="Arial"/>
          <w:sz w:val="22"/>
          <w:szCs w:val="22"/>
          <w:lang w:eastAsia="en-US"/>
        </w:rPr>
        <w:t xml:space="preserve">, tedy fyzickou osobou, jejíž oprávnění vzniklo na základě plné moci, či jiného pověřovacího dokumentu. </w:t>
      </w:r>
      <w:bookmarkEnd w:id="6"/>
    </w:p>
    <w:p w14:paraId="4F693BD8" w14:textId="77777777" w:rsidR="00B83A36" w:rsidRDefault="00B83A36" w:rsidP="00B83A36">
      <w:pPr>
        <w:pStyle w:val="Odstavecseseznamem"/>
        <w:ind w:left="85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26C74C" w14:textId="77777777" w:rsidR="005921C6" w:rsidRDefault="005921C6" w:rsidP="005921C6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86F60">
        <w:rPr>
          <w:rFonts w:ascii="Arial" w:hAnsi="Arial" w:cs="Arial"/>
          <w:b/>
          <w:bCs/>
          <w:sz w:val="22"/>
          <w:szCs w:val="22"/>
          <w:lang w:eastAsia="en-US"/>
        </w:rPr>
        <w:t>Nabídka dodavatele bude obsahovat členění níže uvedené (nabídka bude předložena v listinné podobě a na elektronickém nosiči):</w:t>
      </w:r>
    </w:p>
    <w:p w14:paraId="2AB88634" w14:textId="77777777" w:rsidR="005921C6" w:rsidRPr="00096094" w:rsidRDefault="005921C6" w:rsidP="005921C6">
      <w:pPr>
        <w:pStyle w:val="Odstavecseseznamem"/>
        <w:numPr>
          <w:ilvl w:val="3"/>
          <w:numId w:val="4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sz w:val="22"/>
          <w:szCs w:val="22"/>
          <w:lang w:eastAsia="en-US"/>
        </w:rPr>
        <w:t xml:space="preserve">vyplněný první </w:t>
      </w: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krycí list nabídky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, jehož vzor tvoří přílohu č. 3 této </w:t>
      </w:r>
      <w:r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>ýzvy, který bude obsahovat název a přesnou adresu dodavatele s označením pověřeného zástupce pro případné další jednání, včetně uvedení telefonu, faxového a e-mailového spojení a konečnou celkovou nabídkovou cenu za kompletní předmět veřejné zakázky a nacenění dílčích činností. Tento krycí list bude opatřen podpisem osoby oprávněného jednat za, či jménem dodavatele a bude opatřen razítkem dodavatele;</w:t>
      </w:r>
    </w:p>
    <w:p w14:paraId="04013955" w14:textId="77777777" w:rsidR="005921C6" w:rsidRPr="00096094" w:rsidRDefault="005921C6" w:rsidP="005921C6">
      <w:pPr>
        <w:pStyle w:val="Odstavecseseznamem"/>
        <w:numPr>
          <w:ilvl w:val="3"/>
          <w:numId w:val="4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obsah nabídky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– každý list nabídky bude očíslován a v obsahu bude popsána nejen posloupnost dokumentů, ale i jejich umístění pomocí čísel stran;</w:t>
      </w:r>
    </w:p>
    <w:p w14:paraId="3E012D73" w14:textId="77777777" w:rsidR="005921C6" w:rsidRPr="00096094" w:rsidRDefault="005921C6" w:rsidP="005921C6">
      <w:pPr>
        <w:pStyle w:val="Odstavecseseznamem"/>
        <w:numPr>
          <w:ilvl w:val="3"/>
          <w:numId w:val="4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prohlášení dodavatele</w:t>
      </w:r>
      <w:r w:rsidRPr="00096094">
        <w:rPr>
          <w:rFonts w:ascii="Arial" w:hAnsi="Arial" w:cs="Arial"/>
          <w:sz w:val="22"/>
          <w:szCs w:val="22"/>
          <w:lang w:eastAsia="en-US"/>
        </w:rPr>
        <w:t>, že se v plném rozsahu seznámil s rozsahem a povahou veřejné zakázky, že jsou mu známy veškeré podmínky nezbytné k její realizaci;</w:t>
      </w:r>
    </w:p>
    <w:p w14:paraId="4E3957C3" w14:textId="77777777" w:rsidR="005921C6" w:rsidRPr="00096094" w:rsidRDefault="005921C6" w:rsidP="005921C6">
      <w:pPr>
        <w:pStyle w:val="Odstavecseseznamem"/>
        <w:numPr>
          <w:ilvl w:val="3"/>
          <w:numId w:val="4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údaje o poddodavatelích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– dodavatel v nabídce uvede údaje o podílu poddodavatelů na realizaci této veřejné zakázky. V takovém případě zadavatel zároveň požaduje, aby součástí nabídky byly i dokumenty v rozsahu dle čl. 6.4.2. této </w:t>
      </w:r>
      <w:r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>ýzvy. Zadavatel požaduje, aby dodavatel v případě, kdy nepřistoupí k užití poddodavatele, doručil „čestné prohlášení“ o tom, že tuto veřejnou zakázku bude realizovat sám bez použití poddodavatelů;</w:t>
      </w:r>
    </w:p>
    <w:p w14:paraId="08E8BC85" w14:textId="77777777" w:rsidR="005921C6" w:rsidRPr="00096094" w:rsidRDefault="005921C6" w:rsidP="005921C6">
      <w:pPr>
        <w:pStyle w:val="Odstavecseseznamem"/>
        <w:numPr>
          <w:ilvl w:val="3"/>
          <w:numId w:val="4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 xml:space="preserve">doklady a prohlášení týkající se splnění kvalifikací 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dle přílohy č. 4. této </w:t>
      </w:r>
      <w:r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>ýzvy Zadavatel si vyhrazuje právo všechny údaje v uvedených podkladech ověřit a v případě jejich nedoložení dodavatele vyloučit;</w:t>
      </w:r>
    </w:p>
    <w:p w14:paraId="6394E446" w14:textId="152E355C" w:rsidR="005921C6" w:rsidRPr="00096094" w:rsidRDefault="005921C6" w:rsidP="005921C6">
      <w:pPr>
        <w:pStyle w:val="Odstavecseseznamem"/>
        <w:numPr>
          <w:ilvl w:val="3"/>
          <w:numId w:val="4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sz w:val="22"/>
          <w:szCs w:val="22"/>
          <w:lang w:eastAsia="en-US"/>
        </w:rPr>
        <w:t xml:space="preserve">dodavatelem řádně vyplněný a podepsaný </w:t>
      </w: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návrh smlouvy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dle přílohy č. 1 této </w:t>
      </w:r>
      <w:r w:rsidR="00CF424A"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ýzvy a připojí k němu přílohy ve formuláři smlouvy požadované, z nichž některé jsou </w:t>
      </w:r>
      <w:r w:rsidR="00695514" w:rsidRPr="00096094">
        <w:rPr>
          <w:rFonts w:ascii="Arial" w:hAnsi="Arial" w:cs="Arial"/>
          <w:sz w:val="22"/>
          <w:szCs w:val="22"/>
          <w:lang w:eastAsia="en-US"/>
        </w:rPr>
        <w:t>příloh</w:t>
      </w:r>
      <w:r w:rsidR="00695514">
        <w:rPr>
          <w:rFonts w:ascii="Arial" w:hAnsi="Arial" w:cs="Arial"/>
          <w:sz w:val="22"/>
          <w:szCs w:val="22"/>
          <w:lang w:eastAsia="en-US"/>
        </w:rPr>
        <w:t>ami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této </w:t>
      </w:r>
      <w:r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ýzvy. Dodavatel není oprávněn tento návrh </w:t>
      </w:r>
      <w:proofErr w:type="gramStart"/>
      <w:r w:rsidRPr="00096094">
        <w:rPr>
          <w:rFonts w:ascii="Arial" w:hAnsi="Arial" w:cs="Arial"/>
          <w:sz w:val="22"/>
          <w:szCs w:val="22"/>
          <w:lang w:eastAsia="en-US"/>
        </w:rPr>
        <w:t>smlouvy</w:t>
      </w:r>
      <w:proofErr w:type="gramEnd"/>
      <w:r w:rsidRPr="00096094">
        <w:rPr>
          <w:rFonts w:ascii="Arial" w:hAnsi="Arial" w:cs="Arial"/>
          <w:sz w:val="22"/>
          <w:szCs w:val="22"/>
          <w:lang w:eastAsia="en-US"/>
        </w:rPr>
        <w:t xml:space="preserve"> jakkoliv měnit s výjimkou těch ustanovení, které jsou předmětem hodnocení, příp. tam, kde to výslovně připouští tato </w:t>
      </w:r>
      <w:r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ýzva; </w:t>
      </w:r>
    </w:p>
    <w:p w14:paraId="25D89826" w14:textId="1002E84C" w:rsidR="005921C6" w:rsidRPr="005921C6" w:rsidRDefault="005921C6" w:rsidP="005921C6">
      <w:pPr>
        <w:pStyle w:val="Odstavecseseznamem"/>
        <w:numPr>
          <w:ilvl w:val="3"/>
          <w:numId w:val="4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921C6">
        <w:rPr>
          <w:rFonts w:ascii="Arial" w:hAnsi="Arial" w:cs="Arial"/>
          <w:sz w:val="22"/>
          <w:szCs w:val="22"/>
          <w:lang w:eastAsia="en-US"/>
        </w:rPr>
        <w:t xml:space="preserve">řádně vyplněný </w:t>
      </w:r>
      <w:r w:rsidRPr="005921C6">
        <w:rPr>
          <w:rFonts w:ascii="Arial" w:hAnsi="Arial" w:cs="Arial"/>
          <w:b/>
          <w:bCs/>
          <w:sz w:val="22"/>
          <w:szCs w:val="22"/>
          <w:lang w:eastAsia="en-US"/>
        </w:rPr>
        <w:t>seznam položek</w:t>
      </w:r>
      <w:r w:rsidRPr="005921C6">
        <w:rPr>
          <w:rFonts w:ascii="Arial" w:hAnsi="Arial" w:cs="Arial"/>
          <w:sz w:val="22"/>
          <w:szCs w:val="22"/>
          <w:lang w:eastAsia="en-US"/>
        </w:rPr>
        <w:t xml:space="preserve">, který tvoří přílohu č. 2 této </w:t>
      </w:r>
      <w:r w:rsidR="00CF424A">
        <w:rPr>
          <w:rFonts w:ascii="Arial" w:hAnsi="Arial" w:cs="Arial"/>
          <w:sz w:val="22"/>
          <w:szCs w:val="22"/>
          <w:lang w:eastAsia="en-US"/>
        </w:rPr>
        <w:t>v</w:t>
      </w:r>
      <w:r w:rsidRPr="005921C6">
        <w:rPr>
          <w:rFonts w:ascii="Arial" w:hAnsi="Arial" w:cs="Arial"/>
          <w:sz w:val="22"/>
          <w:szCs w:val="22"/>
          <w:lang w:eastAsia="en-US"/>
        </w:rPr>
        <w:t>ýzvy;</w:t>
      </w:r>
    </w:p>
    <w:p w14:paraId="0151AED1" w14:textId="77777777" w:rsidR="005921C6" w:rsidRPr="00096094" w:rsidRDefault="005921C6" w:rsidP="005921C6">
      <w:pPr>
        <w:pStyle w:val="Odstavecseseznamem"/>
        <w:numPr>
          <w:ilvl w:val="3"/>
          <w:numId w:val="4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datový nosič s nabídkou (</w:t>
      </w:r>
      <w:proofErr w:type="spellStart"/>
      <w:r w:rsidRPr="0009609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flash</w:t>
      </w:r>
      <w:proofErr w:type="spellEnd"/>
      <w:r w:rsidRPr="0009609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disk</w:t>
      </w: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nebo jiný</w:t>
      </w:r>
      <w:r w:rsidRPr="0009609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)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včetně všech jejích příloh. </w:t>
      </w: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Návrh smlouvy včetně všech jeho příloh bude doručen v editovatelné podobě ve formátu .doc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za účelem vložení do registru smluv podle zákona č. 340/2015 Sb.</w:t>
      </w:r>
    </w:p>
    <w:p w14:paraId="48729702" w14:textId="77777777" w:rsidR="004E5269" w:rsidRPr="004E5269" w:rsidRDefault="004E5269" w:rsidP="004E526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63A1F2C" w14:textId="77777777" w:rsidR="005921C6" w:rsidRPr="005921C6" w:rsidRDefault="005921C6" w:rsidP="005921C6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921C6">
        <w:rPr>
          <w:rFonts w:ascii="Arial" w:hAnsi="Arial" w:cs="Arial"/>
          <w:b/>
          <w:bCs/>
          <w:sz w:val="22"/>
          <w:szCs w:val="22"/>
          <w:lang w:eastAsia="en-US"/>
        </w:rPr>
        <w:t xml:space="preserve">Nabídka, návrh smlouvy i veškeré ostatní dokumenty a prohlášení obsažené v nabídce </w:t>
      </w:r>
      <w:r w:rsidRPr="005921C6">
        <w:rPr>
          <w:rFonts w:ascii="Arial" w:hAnsi="Arial" w:cs="Arial"/>
          <w:sz w:val="22"/>
          <w:szCs w:val="22"/>
          <w:lang w:eastAsia="en-US"/>
        </w:rPr>
        <w:t xml:space="preserve">(s výjimkou originálů, či kopií dokladů) </w:t>
      </w:r>
      <w:r w:rsidRPr="005921C6">
        <w:rPr>
          <w:rFonts w:ascii="Arial" w:hAnsi="Arial" w:cs="Arial"/>
          <w:b/>
          <w:bCs/>
          <w:sz w:val="22"/>
          <w:szCs w:val="22"/>
          <w:lang w:eastAsia="en-US"/>
        </w:rPr>
        <w:t>musí být podepsán osobou oprávněnou jednat za, či jménem dodavatele.</w:t>
      </w:r>
      <w:r w:rsidRPr="005921C6">
        <w:rPr>
          <w:rFonts w:ascii="Arial" w:hAnsi="Arial" w:cs="Arial"/>
          <w:sz w:val="22"/>
          <w:szCs w:val="22"/>
          <w:lang w:eastAsia="en-US"/>
        </w:rPr>
        <w:t xml:space="preserve"> V případě, kdy je nabídka podepsána oprávněnou osobou dodavatele, která byla dodavatelem pověřena na základě jím udělené plné moci, či jiného pověřovacího dokumentu, doloží dodavatel v nabídce originál nebo úředně ověřenou kopií této plné moci či jiného pověřovacího dokumentu.</w:t>
      </w:r>
    </w:p>
    <w:p w14:paraId="2ECADF16" w14:textId="77777777" w:rsidR="005921C6" w:rsidRPr="00CD4612" w:rsidRDefault="005921C6" w:rsidP="005921C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0E58435" w14:textId="62A85642" w:rsidR="00E5210C" w:rsidRPr="005C25D7" w:rsidRDefault="004E5269" w:rsidP="00035CAF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OSTATNÍ PODMÍNKY</w:t>
      </w:r>
    </w:p>
    <w:p w14:paraId="34FABD4D" w14:textId="592B6149" w:rsidR="00B3188E" w:rsidRPr="004E5269" w:rsidRDefault="004E5269" w:rsidP="00035CAF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4E5269">
        <w:rPr>
          <w:rFonts w:ascii="Arial" w:eastAsia="Calibri" w:hAnsi="Arial" w:cs="Arial"/>
          <w:sz w:val="22"/>
          <w:szCs w:val="22"/>
          <w:u w:val="single"/>
        </w:rPr>
        <w:t>Změna podmínek zadání</w:t>
      </w:r>
      <w:r>
        <w:rPr>
          <w:rFonts w:ascii="Arial" w:eastAsia="Calibri" w:hAnsi="Arial" w:cs="Arial"/>
          <w:sz w:val="22"/>
          <w:szCs w:val="22"/>
        </w:rPr>
        <w:t>:</w:t>
      </w:r>
    </w:p>
    <w:p w14:paraId="7040221B" w14:textId="51E9002F" w:rsidR="004E5269" w:rsidRPr="004E5269" w:rsidRDefault="004E5269" w:rsidP="004E5269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4E5269">
        <w:rPr>
          <w:rFonts w:ascii="Arial" w:hAnsi="Arial" w:cs="Arial"/>
          <w:bCs/>
          <w:sz w:val="22"/>
          <w:szCs w:val="22"/>
        </w:rPr>
        <w:lastRenderedPageBreak/>
        <w:t xml:space="preserve">Zadavatel si vyhrazuje právo na změnu nebo úpravu podmínek stanovených </w:t>
      </w:r>
      <w:r w:rsidR="005921C6">
        <w:rPr>
          <w:rFonts w:ascii="Arial" w:hAnsi="Arial" w:cs="Arial"/>
          <w:bCs/>
          <w:sz w:val="22"/>
          <w:szCs w:val="22"/>
        </w:rPr>
        <w:t>touto výzvou</w:t>
      </w:r>
      <w:r w:rsidRPr="004E5269">
        <w:rPr>
          <w:rFonts w:ascii="Arial" w:hAnsi="Arial" w:cs="Arial"/>
          <w:bCs/>
          <w:sz w:val="22"/>
          <w:szCs w:val="22"/>
        </w:rPr>
        <w:t>, a to buď na základě žádosti dodavatelů o vyjasnění podmínek zadání nebo z vlastního podnětu.</w:t>
      </w:r>
    </w:p>
    <w:p w14:paraId="075C1E22" w14:textId="744E3695" w:rsidR="00B3188E" w:rsidRPr="004E5269" w:rsidRDefault="004E5269" w:rsidP="00035CAF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4E5269">
        <w:rPr>
          <w:rFonts w:ascii="Arial" w:hAnsi="Arial" w:cs="Arial"/>
          <w:sz w:val="22"/>
          <w:szCs w:val="22"/>
          <w:u w:val="single"/>
        </w:rPr>
        <w:t>Vysvětlení zadávacích podmínek</w:t>
      </w:r>
      <w:r>
        <w:rPr>
          <w:rFonts w:ascii="Arial" w:hAnsi="Arial" w:cs="Arial"/>
          <w:sz w:val="22"/>
          <w:szCs w:val="22"/>
        </w:rPr>
        <w:t>:</w:t>
      </w:r>
    </w:p>
    <w:p w14:paraId="66EA8E56" w14:textId="29246058" w:rsidR="004E5269" w:rsidRDefault="004E5269" w:rsidP="004E5269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oprávněn </w:t>
      </w:r>
      <w:r w:rsidRPr="004E5269">
        <w:rPr>
          <w:rFonts w:ascii="Arial" w:hAnsi="Arial" w:cs="Arial"/>
          <w:sz w:val="22"/>
          <w:szCs w:val="22"/>
        </w:rPr>
        <w:t>požadovat po zadavateli vysvětlení k podmínkám zadání veřejné zakázky. Žádost musí být písemná, doručena na e</w:t>
      </w:r>
      <w:r>
        <w:rPr>
          <w:rFonts w:ascii="Arial" w:hAnsi="Arial" w:cs="Arial"/>
          <w:sz w:val="22"/>
          <w:szCs w:val="22"/>
        </w:rPr>
        <w:t>-</w:t>
      </w:r>
      <w:r w:rsidRPr="004E5269">
        <w:rPr>
          <w:rFonts w:ascii="Arial" w:hAnsi="Arial" w:cs="Arial"/>
          <w:sz w:val="22"/>
          <w:szCs w:val="22"/>
        </w:rPr>
        <w:t xml:space="preserve">mail </w:t>
      </w:r>
      <w:hyperlink r:id="rId11" w:history="1">
        <w:r w:rsidR="005921C6" w:rsidRPr="00440BA3">
          <w:rPr>
            <w:rStyle w:val="Hypertextovodkaz"/>
            <w:rFonts w:ascii="Arial" w:hAnsi="Arial" w:cs="Arial"/>
            <w:b/>
            <w:bCs/>
            <w:sz w:val="22"/>
            <w:szCs w:val="22"/>
          </w:rPr>
          <w:t>office@jtak.cz</w:t>
        </w:r>
      </w:hyperlink>
      <w:r w:rsidR="005921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5269">
        <w:rPr>
          <w:rFonts w:ascii="Arial" w:hAnsi="Arial" w:cs="Arial"/>
          <w:sz w:val="22"/>
          <w:szCs w:val="22"/>
        </w:rPr>
        <w:t>a musí být zadavateli doručen</w:t>
      </w:r>
      <w:r>
        <w:rPr>
          <w:rFonts w:ascii="Arial" w:hAnsi="Arial" w:cs="Arial"/>
          <w:sz w:val="22"/>
          <w:szCs w:val="22"/>
        </w:rPr>
        <w:t>a</w:t>
      </w:r>
      <w:r w:rsidRPr="004E5269">
        <w:rPr>
          <w:rFonts w:ascii="Arial" w:hAnsi="Arial" w:cs="Arial"/>
          <w:sz w:val="22"/>
          <w:szCs w:val="22"/>
        </w:rPr>
        <w:t xml:space="preserve"> </w:t>
      </w:r>
      <w:r w:rsidRPr="005921C6">
        <w:rPr>
          <w:rFonts w:ascii="Arial" w:hAnsi="Arial" w:cs="Arial"/>
          <w:b/>
          <w:bCs/>
          <w:sz w:val="22"/>
          <w:szCs w:val="22"/>
        </w:rPr>
        <w:t>nejpozději 3 dny před koncem lhůty pro podání nabídek.</w:t>
      </w:r>
      <w:r>
        <w:rPr>
          <w:rFonts w:ascii="Arial" w:hAnsi="Arial" w:cs="Arial"/>
          <w:sz w:val="22"/>
          <w:szCs w:val="22"/>
        </w:rPr>
        <w:t xml:space="preserve"> </w:t>
      </w:r>
      <w:r w:rsidRPr="004E5269">
        <w:rPr>
          <w:rFonts w:ascii="Arial" w:hAnsi="Arial" w:cs="Arial"/>
          <w:sz w:val="22"/>
          <w:szCs w:val="22"/>
        </w:rPr>
        <w:t>Telefonické dotazy nebudou akceptovány.</w:t>
      </w:r>
    </w:p>
    <w:p w14:paraId="7390E276" w14:textId="07468DCC" w:rsidR="005921C6" w:rsidRPr="005921C6" w:rsidRDefault="005921C6" w:rsidP="005921C6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5921C6">
        <w:rPr>
          <w:rFonts w:ascii="Arial" w:hAnsi="Arial" w:cs="Arial"/>
          <w:sz w:val="22"/>
          <w:szCs w:val="22"/>
          <w:u w:val="single"/>
        </w:rPr>
        <w:t>Požadavky zadavatele se zřetelem k ustanovení § 6 odst. 4 zákona:</w:t>
      </w:r>
    </w:p>
    <w:p w14:paraId="4D68A89F" w14:textId="77777777" w:rsidR="005921C6" w:rsidRPr="005921C6" w:rsidRDefault="005921C6" w:rsidP="005921C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921C6">
        <w:rPr>
          <w:rFonts w:ascii="Arial" w:hAnsi="Arial" w:cs="Arial"/>
          <w:sz w:val="22"/>
          <w:szCs w:val="22"/>
        </w:rPr>
        <w:t>Zadavatel dbá na svou zákonnou povinnost zadat veřejnou zakázku v souladu se zásadami sociálně odpovědného zadávání, environmentálně odpovědného zadávání a inovací ve smyslu § 6 odst. 4 zákona, stran toho uvádí následující:</w:t>
      </w:r>
    </w:p>
    <w:p w14:paraId="4A00F296" w14:textId="615023CA" w:rsidR="005921C6" w:rsidRPr="00E81D01" w:rsidRDefault="005921C6" w:rsidP="005921C6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</w:rPr>
      </w:pPr>
      <w:r w:rsidRPr="00E81D01">
        <w:rPr>
          <w:rFonts w:ascii="Arial" w:hAnsi="Arial" w:cs="Arial"/>
          <w:b/>
          <w:bCs/>
          <w:sz w:val="22"/>
          <w:szCs w:val="22"/>
        </w:rPr>
        <w:t>Dodavatel je povinen při plnění veřejné zakázky dodržovat pracovněprávní předpisy,</w:t>
      </w:r>
      <w:r w:rsidRPr="00E81D01">
        <w:rPr>
          <w:rFonts w:ascii="Arial" w:hAnsi="Arial" w:cs="Arial"/>
          <w:sz w:val="22"/>
          <w:szCs w:val="22"/>
        </w:rPr>
        <w:t xml:space="preserve"> a to zejm. předpisy upravující mzdu zaměstnanců, pracovní dobu, dobu odpočinku mezi směnami, bezpečnost </w:t>
      </w:r>
      <w:proofErr w:type="gramStart"/>
      <w:r w:rsidRPr="00E81D01">
        <w:rPr>
          <w:rFonts w:ascii="Arial" w:hAnsi="Arial" w:cs="Arial"/>
          <w:sz w:val="22"/>
          <w:szCs w:val="22"/>
        </w:rPr>
        <w:t>práce,</w:t>
      </w:r>
      <w:proofErr w:type="gramEnd"/>
      <w:r w:rsidRPr="00E81D01">
        <w:rPr>
          <w:rFonts w:ascii="Arial" w:hAnsi="Arial" w:cs="Arial"/>
          <w:sz w:val="22"/>
          <w:szCs w:val="22"/>
        </w:rPr>
        <w:t xml:space="preserve"> atp. Dodavatel je povinen zajistit splnění těchto požadavků rovněž u svých poddodavatelů. Zadavatel dospěl k závěru, že s ohledem na povahu předmětu veřejné zakázky a způsobu jeho realizace není možné při vytváření zadávacích podmínek, hodnocení nabídek a výběru dodavatel zohlednit u předmětné veřejné zakázky sociální aspekty jako třeba uplatnění osob znevýhodněných na trhu práce, čerstvých absolventů bez zkušeností, osob s nedostatečnou kvalifikací atp. </w:t>
      </w:r>
      <w:r>
        <w:rPr>
          <w:rFonts w:ascii="Arial" w:hAnsi="Arial" w:cs="Arial"/>
          <w:sz w:val="22"/>
          <w:szCs w:val="22"/>
        </w:rPr>
        <w:t xml:space="preserve">Požadavek na dodržování pracovněprávních předpisů dodavatelem Zadavatel promítl rovněž do čl. </w:t>
      </w:r>
      <w:r w:rsidR="001615F6">
        <w:rPr>
          <w:rFonts w:ascii="Arial" w:hAnsi="Arial" w:cs="Arial"/>
          <w:sz w:val="22"/>
          <w:szCs w:val="22"/>
        </w:rPr>
        <w:t>III bod 8</w:t>
      </w:r>
      <w:r>
        <w:rPr>
          <w:rFonts w:ascii="Arial" w:hAnsi="Arial" w:cs="Arial"/>
          <w:sz w:val="22"/>
          <w:szCs w:val="22"/>
        </w:rPr>
        <w:t xml:space="preserve"> návrhu smlouvy.</w:t>
      </w:r>
    </w:p>
    <w:p w14:paraId="108CF787" w14:textId="44C89DE4" w:rsidR="005921C6" w:rsidRPr="002F2391" w:rsidRDefault="005921C6" w:rsidP="005921C6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F2391">
        <w:rPr>
          <w:rFonts w:ascii="Arial" w:hAnsi="Arial" w:cs="Arial"/>
          <w:b/>
          <w:bCs/>
          <w:sz w:val="22"/>
          <w:szCs w:val="22"/>
        </w:rPr>
        <w:t>Aspekty environmentálně odpovědného zadávání promítl zadavatel do znění návrhu smlouvy,</w:t>
      </w:r>
      <w:r w:rsidRPr="002F2391">
        <w:rPr>
          <w:rFonts w:ascii="Arial" w:hAnsi="Arial" w:cs="Arial"/>
          <w:sz w:val="22"/>
          <w:szCs w:val="22"/>
        </w:rPr>
        <w:t xml:space="preserve"> který tvoří přílohu č. 1 této výzvy</w:t>
      </w:r>
      <w:r>
        <w:rPr>
          <w:rFonts w:ascii="Arial" w:hAnsi="Arial" w:cs="Arial"/>
          <w:sz w:val="22"/>
          <w:szCs w:val="22"/>
        </w:rPr>
        <w:t xml:space="preserve"> (čl. </w:t>
      </w:r>
      <w:r w:rsidR="001615F6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</w:t>
      </w:r>
      <w:r w:rsidR="001615F6">
        <w:rPr>
          <w:rFonts w:ascii="Arial" w:hAnsi="Arial" w:cs="Arial"/>
          <w:sz w:val="22"/>
          <w:szCs w:val="22"/>
        </w:rPr>
        <w:t xml:space="preserve">bod 9 </w:t>
      </w:r>
      <w:r>
        <w:rPr>
          <w:rFonts w:ascii="Arial" w:hAnsi="Arial" w:cs="Arial"/>
          <w:sz w:val="22"/>
          <w:szCs w:val="22"/>
        </w:rPr>
        <w:t>návrhu smlouvy)</w:t>
      </w:r>
      <w:r w:rsidRPr="002F2391">
        <w:rPr>
          <w:rFonts w:ascii="Arial" w:hAnsi="Arial" w:cs="Arial"/>
          <w:sz w:val="22"/>
          <w:szCs w:val="22"/>
        </w:rPr>
        <w:t>.</w:t>
      </w:r>
    </w:p>
    <w:p w14:paraId="3617A699" w14:textId="26C80FBD" w:rsidR="005921C6" w:rsidRPr="002F2391" w:rsidRDefault="005921C6" w:rsidP="005921C6">
      <w:pPr>
        <w:pStyle w:val="Odstavecseseznamem"/>
        <w:numPr>
          <w:ilvl w:val="2"/>
          <w:numId w:val="44"/>
        </w:numPr>
        <w:ind w:left="128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Požadavky na užití inovací při plnění veřejné zakázky promítl do přílohy č. </w:t>
      </w:r>
      <w:r w:rsidR="001615F6">
        <w:rPr>
          <w:rFonts w:ascii="Arial" w:hAnsi="Arial" w:cs="Arial"/>
          <w:b/>
          <w:bCs/>
          <w:sz w:val="22"/>
          <w:szCs w:val="22"/>
        </w:rPr>
        <w:t>III bod 10</w:t>
      </w:r>
      <w:r>
        <w:rPr>
          <w:rFonts w:ascii="Arial" w:hAnsi="Arial" w:cs="Arial"/>
          <w:b/>
          <w:bCs/>
          <w:sz w:val="22"/>
          <w:szCs w:val="22"/>
        </w:rPr>
        <w:t xml:space="preserve"> návrhu smlouvy.</w:t>
      </w:r>
    </w:p>
    <w:p w14:paraId="73A27C9A" w14:textId="77777777" w:rsidR="00B3188E" w:rsidRPr="005C25D7" w:rsidRDefault="00B3188E" w:rsidP="00B318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1D8A495" w14:textId="3DEEF43D" w:rsidR="00447BA6" w:rsidRPr="005C25D7" w:rsidRDefault="004E5269" w:rsidP="00035CAF">
      <w:pPr>
        <w:pStyle w:val="Nadpis1"/>
        <w:numPr>
          <w:ilvl w:val="0"/>
          <w:numId w:val="44"/>
        </w:numPr>
        <w:spacing w:before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POŽADAVEK NA POSKYTNUTÍ JISTOTY</w:t>
      </w:r>
      <w:r w:rsidR="003F16C5" w:rsidRPr="005C25D7">
        <w:rPr>
          <w:rFonts w:ascii="Arial" w:hAnsi="Arial" w:cs="Arial"/>
          <w:szCs w:val="22"/>
        </w:rPr>
        <w:t xml:space="preserve"> </w:t>
      </w:r>
    </w:p>
    <w:p w14:paraId="628D0D29" w14:textId="77BA9ECA" w:rsidR="002936BF" w:rsidRPr="004B2FF4" w:rsidRDefault="004E5269" w:rsidP="00951C41">
      <w:pPr>
        <w:pStyle w:val="Odstavecseseznamem"/>
        <w:numPr>
          <w:ilvl w:val="1"/>
          <w:numId w:val="44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4B2FF4">
        <w:rPr>
          <w:rFonts w:ascii="Arial" w:eastAsia="Calibri" w:hAnsi="Arial" w:cs="Arial"/>
          <w:sz w:val="22"/>
          <w:szCs w:val="22"/>
        </w:rPr>
        <w:t>Zadavatel nepožaduje jistotu</w:t>
      </w:r>
      <w:r w:rsidR="007304AD" w:rsidRPr="004B2FF4">
        <w:rPr>
          <w:rFonts w:ascii="Arial" w:hAnsi="Arial" w:cs="Arial"/>
          <w:sz w:val="22"/>
          <w:szCs w:val="22"/>
        </w:rPr>
        <w:t xml:space="preserve">. </w:t>
      </w:r>
    </w:p>
    <w:p w14:paraId="1E56FDB9" w14:textId="77777777" w:rsidR="002936BF" w:rsidRPr="005C25D7" w:rsidRDefault="002936BF" w:rsidP="008C6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A391FD" w14:textId="1BAB2129" w:rsidR="00447BA6" w:rsidRPr="005C25D7" w:rsidRDefault="008C645A" w:rsidP="00035CAF">
      <w:pPr>
        <w:pStyle w:val="Nadpis1"/>
        <w:numPr>
          <w:ilvl w:val="0"/>
          <w:numId w:val="44"/>
        </w:numPr>
        <w:spacing w:before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LHŮTA PRO PODÁNÍ NABÍDEK A OTEVÍRÁNÍ OBÁLEK S NABÍDKAMI</w:t>
      </w:r>
    </w:p>
    <w:p w14:paraId="14076537" w14:textId="5F994395" w:rsidR="00447BA6" w:rsidRPr="005C25D7" w:rsidRDefault="00447BA6" w:rsidP="00035CAF">
      <w:pPr>
        <w:pStyle w:val="Odstavecseseznamem"/>
        <w:numPr>
          <w:ilvl w:val="1"/>
          <w:numId w:val="44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5C25D7">
        <w:rPr>
          <w:rFonts w:ascii="Arial" w:hAnsi="Arial" w:cs="Arial"/>
          <w:sz w:val="22"/>
          <w:szCs w:val="22"/>
        </w:rPr>
        <w:t xml:space="preserve">Lhůta pro </w:t>
      </w:r>
      <w:r w:rsidR="008C645A" w:rsidRPr="008C645A">
        <w:rPr>
          <w:rFonts w:ascii="Arial" w:hAnsi="Arial" w:cs="Arial"/>
          <w:sz w:val="22"/>
          <w:szCs w:val="22"/>
        </w:rPr>
        <w:t xml:space="preserve">podání nabídek končí dne </w:t>
      </w:r>
      <w:r w:rsidR="00EA632D" w:rsidRPr="00EA632D">
        <w:rPr>
          <w:rFonts w:ascii="Arial" w:hAnsi="Arial" w:cs="Arial"/>
          <w:sz w:val="22"/>
          <w:szCs w:val="22"/>
          <w:highlight w:val="magenta"/>
          <w:lang w:eastAsia="en-US"/>
        </w:rPr>
        <w:t>10.5.2021 do 10.30 hod</w:t>
      </w:r>
      <w:r w:rsidR="008C645A" w:rsidRPr="00EA632D">
        <w:rPr>
          <w:rFonts w:ascii="Arial" w:hAnsi="Arial" w:cs="Arial"/>
          <w:sz w:val="22"/>
          <w:szCs w:val="22"/>
          <w:highlight w:val="magenta"/>
        </w:rPr>
        <w:t>.</w:t>
      </w:r>
    </w:p>
    <w:p w14:paraId="365AF762" w14:textId="0D2EEEBB" w:rsidR="002936BF" w:rsidRPr="005C25D7" w:rsidRDefault="008C645A" w:rsidP="00035CAF">
      <w:pPr>
        <w:pStyle w:val="Odstavecseseznamem"/>
        <w:numPr>
          <w:ilvl w:val="1"/>
          <w:numId w:val="44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8C645A">
        <w:rPr>
          <w:rFonts w:ascii="Arial" w:hAnsi="Arial" w:cs="Arial"/>
          <w:sz w:val="22"/>
          <w:szCs w:val="22"/>
        </w:rPr>
        <w:t xml:space="preserve">Nabídky se budou otevírat v sídle zadavatele </w:t>
      </w:r>
      <w:r>
        <w:rPr>
          <w:rFonts w:ascii="Arial" w:hAnsi="Arial" w:cs="Arial"/>
          <w:sz w:val="22"/>
          <w:szCs w:val="22"/>
        </w:rPr>
        <w:t>bez zbytečného odkladu po uplynutí lhůty pro podání nabídek</w:t>
      </w:r>
      <w:r w:rsidRPr="008C645A">
        <w:rPr>
          <w:rFonts w:ascii="Arial" w:hAnsi="Arial" w:cs="Arial"/>
          <w:sz w:val="22"/>
          <w:szCs w:val="22"/>
        </w:rPr>
        <w:t xml:space="preserve">. </w:t>
      </w:r>
      <w:r w:rsidR="004B2FF4" w:rsidRPr="00D72381">
        <w:rPr>
          <w:rFonts w:ascii="Arial" w:hAnsi="Arial" w:cs="Arial"/>
          <w:sz w:val="22"/>
          <w:szCs w:val="22"/>
        </w:rPr>
        <w:t xml:space="preserve">Otevírání obálek s nabídkami provede zadavatelem jmenovaná komise v rozsahu stanoveném analogicky dle § 110 odst. 2 zákona. Vzhledem k povaze veřejné zakázky </w:t>
      </w:r>
      <w:r w:rsidR="00951C41">
        <w:rPr>
          <w:rFonts w:ascii="Arial" w:hAnsi="Arial" w:cs="Arial"/>
          <w:sz w:val="22"/>
          <w:szCs w:val="22"/>
        </w:rPr>
        <w:t>z</w:t>
      </w:r>
      <w:r w:rsidR="004B2FF4" w:rsidRPr="00D72381">
        <w:rPr>
          <w:rFonts w:ascii="Arial" w:hAnsi="Arial" w:cs="Arial"/>
          <w:sz w:val="22"/>
          <w:szCs w:val="22"/>
        </w:rPr>
        <w:t>adavatel neumožňuje přítomnost zástupců dodavatelů na aktu otevírání obálek.</w:t>
      </w:r>
    </w:p>
    <w:p w14:paraId="2FE4686C" w14:textId="16608EA5" w:rsidR="00443978" w:rsidRDefault="008D2733" w:rsidP="00035CAF">
      <w:pPr>
        <w:pStyle w:val="Odstavecseseznamem"/>
        <w:numPr>
          <w:ilvl w:val="1"/>
          <w:numId w:val="44"/>
        </w:numPr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Záznam z vyhodnocení nabídek nebude zveřejněn, bude k dispozici zřizovateli organizace jako součást spisu a podklad pro rozhodnutí ředitelky organizace zadavatele.</w:t>
      </w:r>
    </w:p>
    <w:p w14:paraId="114D181A" w14:textId="77777777" w:rsidR="005921C6" w:rsidRPr="005921C6" w:rsidRDefault="005921C6" w:rsidP="005921C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AA5B63" w14:textId="4A0EF4AA" w:rsidR="00E5210C" w:rsidRPr="005C25D7" w:rsidRDefault="008C645A" w:rsidP="00035CAF">
      <w:pPr>
        <w:pStyle w:val="Nadpis1"/>
        <w:numPr>
          <w:ilvl w:val="0"/>
          <w:numId w:val="44"/>
        </w:numPr>
        <w:spacing w:before="0" w:line="276" w:lineRule="auto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PRŮBĚH </w:t>
      </w:r>
      <w:r w:rsidR="0037080F">
        <w:rPr>
          <w:rFonts w:ascii="Arial" w:hAnsi="Arial" w:cs="Arial"/>
          <w:szCs w:val="22"/>
        </w:rPr>
        <w:t>ZADÁVACÍHO</w:t>
      </w:r>
      <w:r>
        <w:rPr>
          <w:rFonts w:ascii="Arial" w:hAnsi="Arial" w:cs="Arial"/>
          <w:szCs w:val="22"/>
        </w:rPr>
        <w:t xml:space="preserve"> ŘÍZENÍ</w:t>
      </w:r>
    </w:p>
    <w:p w14:paraId="149F7E86" w14:textId="6764ED1D" w:rsidR="004B2FF4" w:rsidRPr="004B2FF4" w:rsidRDefault="004B2FF4" w:rsidP="00052C22">
      <w:pPr>
        <w:pStyle w:val="Nadpis1"/>
        <w:numPr>
          <w:ilvl w:val="1"/>
          <w:numId w:val="44"/>
        </w:numPr>
        <w:spacing w:before="0" w:line="276" w:lineRule="auto"/>
        <w:ind w:left="993" w:hanging="567"/>
        <w:jc w:val="both"/>
        <w:rPr>
          <w:rFonts w:ascii="Arial" w:hAnsi="Arial" w:cs="Arial"/>
          <w:b w:val="0"/>
          <w:bCs w:val="0"/>
          <w:szCs w:val="22"/>
        </w:rPr>
      </w:pPr>
      <w:r w:rsidRPr="004B2FF4">
        <w:rPr>
          <w:rFonts w:ascii="Arial" w:hAnsi="Arial" w:cs="Arial"/>
          <w:b w:val="0"/>
          <w:bCs w:val="0"/>
          <w:szCs w:val="22"/>
        </w:rPr>
        <w:t xml:space="preserve">Po kontrole nabídek z hlediska podání nabídky v českém jazyce a jejím podpisu oprávněnou osobou komise posoudí nabídky z hlediska požadavků zadavatele na kvalifikaci a zadávacích podmínek. Pokud některý dodavatel nesplní tyto požadavky zadavatele, bude z výběrového řízení vyloučen s tím, že komise je oprávněna dožádat chybějící části nabídky, příp. vyžádat vysvětlení nejasností v nabídce, analogicky podle § 46 zákona. Komise je oprávněna zkoumat toliko nabídku vybraného dodavatele z pohledu splnění podmínek zadání. Dodavatelé jsou vázáni svou nabídkou </w:t>
      </w:r>
      <w:r>
        <w:rPr>
          <w:rFonts w:ascii="Arial" w:hAnsi="Arial" w:cs="Arial"/>
          <w:b w:val="0"/>
          <w:bCs w:val="0"/>
          <w:szCs w:val="22"/>
        </w:rPr>
        <w:t>3</w:t>
      </w:r>
      <w:r w:rsidRPr="004B2FF4">
        <w:rPr>
          <w:rFonts w:ascii="Arial" w:hAnsi="Arial" w:cs="Arial"/>
          <w:b w:val="0"/>
          <w:bCs w:val="0"/>
          <w:szCs w:val="22"/>
        </w:rPr>
        <w:t xml:space="preserve">0 dnů od uplynutí lhůty pro podání nabídek. </w:t>
      </w:r>
    </w:p>
    <w:p w14:paraId="7881EC14" w14:textId="77777777" w:rsidR="00E5210C" w:rsidRPr="005C25D7" w:rsidRDefault="00E5210C" w:rsidP="00E52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BE862" w14:textId="25467BD9" w:rsidR="00447BA6" w:rsidRPr="005C25D7" w:rsidRDefault="008C645A" w:rsidP="00035CAF">
      <w:pPr>
        <w:pStyle w:val="Nadpis1"/>
        <w:numPr>
          <w:ilvl w:val="0"/>
          <w:numId w:val="44"/>
        </w:numPr>
        <w:spacing w:before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KRITÉRIA HODNOCENÍ NABÍDKY</w:t>
      </w:r>
      <w:r w:rsidR="003F16C5" w:rsidRPr="005C25D7">
        <w:rPr>
          <w:rFonts w:ascii="Arial" w:hAnsi="Arial" w:cs="Arial"/>
          <w:szCs w:val="22"/>
        </w:rPr>
        <w:t xml:space="preserve"> </w:t>
      </w:r>
    </w:p>
    <w:p w14:paraId="40BED26A" w14:textId="75D889C9" w:rsidR="00447BA6" w:rsidRPr="008C645A" w:rsidRDefault="008C645A" w:rsidP="00951C41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Základním hodnotícím </w:t>
      </w:r>
      <w:r w:rsidRPr="008C645A">
        <w:rPr>
          <w:rFonts w:ascii="Arial" w:hAnsi="Arial" w:cs="Arial"/>
          <w:sz w:val="22"/>
          <w:szCs w:val="22"/>
        </w:rPr>
        <w:t>kritériem pro zadání veřejné zakázky je ekonomická výhodnost nabídk</w:t>
      </w:r>
      <w:r w:rsidR="0037080F">
        <w:rPr>
          <w:rFonts w:ascii="Arial" w:hAnsi="Arial" w:cs="Arial"/>
          <w:sz w:val="22"/>
          <w:szCs w:val="22"/>
        </w:rPr>
        <w:t>y.</w:t>
      </w:r>
      <w:r w:rsidRPr="008C645A">
        <w:rPr>
          <w:rFonts w:ascii="Arial" w:hAnsi="Arial" w:cs="Arial"/>
          <w:sz w:val="22"/>
          <w:szCs w:val="22"/>
        </w:rPr>
        <w:t xml:space="preserve"> </w:t>
      </w:r>
      <w:r w:rsidR="0037080F" w:rsidRPr="0037080F">
        <w:rPr>
          <w:rFonts w:ascii="Arial" w:hAnsi="Arial" w:cs="Arial"/>
          <w:sz w:val="22"/>
          <w:szCs w:val="22"/>
        </w:rPr>
        <w:t>V jejím rámci pak jediné kritérium, nejnižší nabídková cena bez DPH. Jde o minimalizační kritérium. Kdo nabídne nižší cenu, bude lépe hodnocen. Hodnocena bude celková nabídková cena ve struktuře dle krycího listu (přílohy č. 3</w:t>
      </w:r>
      <w:r w:rsidR="00385706">
        <w:rPr>
          <w:rFonts w:ascii="Arial" w:hAnsi="Arial" w:cs="Arial"/>
          <w:sz w:val="22"/>
          <w:szCs w:val="22"/>
        </w:rPr>
        <w:t xml:space="preserve"> této výzvy</w:t>
      </w:r>
      <w:r w:rsidR="0037080F" w:rsidRPr="0037080F">
        <w:rPr>
          <w:rFonts w:ascii="Arial" w:hAnsi="Arial" w:cs="Arial"/>
          <w:sz w:val="22"/>
          <w:szCs w:val="22"/>
        </w:rPr>
        <w:t>)</w:t>
      </w:r>
      <w:r w:rsidR="00385706">
        <w:rPr>
          <w:rFonts w:ascii="Arial" w:hAnsi="Arial" w:cs="Arial"/>
          <w:sz w:val="22"/>
          <w:szCs w:val="22"/>
        </w:rPr>
        <w:t>.</w:t>
      </w:r>
    </w:p>
    <w:p w14:paraId="0B630AC3" w14:textId="2330D808" w:rsidR="003F16C5" w:rsidRDefault="003F16C5" w:rsidP="008C6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DC7550" w14:textId="05642D52" w:rsidR="008C645A" w:rsidRPr="00A0128B" w:rsidRDefault="008C645A" w:rsidP="00035CA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PROHLÍDKA</w:t>
      </w:r>
      <w:r w:rsidR="00A0128B">
        <w:rPr>
          <w:rFonts w:ascii="Arial" w:hAnsi="Arial" w:cs="Arial"/>
          <w:b/>
          <w:bCs/>
          <w:sz w:val="22"/>
          <w:szCs w:val="22"/>
        </w:rPr>
        <w:t xml:space="preserve"> OBJEKTU A DODATEČNÉ INFORMACE K ZADÁVACÍ DOKUMENTACI</w:t>
      </w:r>
    </w:p>
    <w:p w14:paraId="6F2B4BEC" w14:textId="6CEC9772" w:rsidR="00A0128B" w:rsidRDefault="00A0128B" w:rsidP="00035CAF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A0128B">
        <w:rPr>
          <w:rFonts w:ascii="Arial" w:hAnsi="Arial" w:cs="Arial"/>
          <w:sz w:val="22"/>
          <w:szCs w:val="22"/>
        </w:rPr>
        <w:t>Prohlídka místa plnění se neuskuteční.</w:t>
      </w:r>
    </w:p>
    <w:p w14:paraId="4B7AD2A5" w14:textId="7692B01A" w:rsidR="00A0128B" w:rsidRDefault="00A0128B" w:rsidP="00035CAF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výzva </w:t>
      </w:r>
      <w:r w:rsidRPr="00A0128B">
        <w:rPr>
          <w:rFonts w:ascii="Arial" w:hAnsi="Arial" w:cs="Arial"/>
          <w:sz w:val="22"/>
          <w:szCs w:val="22"/>
        </w:rPr>
        <w:t xml:space="preserve">s přílohami vymezuje předmět veřejné zakázky v podrobnostech nezbytných pro zpracování nabídky, dodavatelé přesto mohou požadovat vysvětlení k zadávacím podmínkám. Dotazy k zadávacím podmínkám mohou dodavatelé </w:t>
      </w:r>
      <w:r>
        <w:rPr>
          <w:rFonts w:ascii="Arial" w:hAnsi="Arial" w:cs="Arial"/>
          <w:sz w:val="22"/>
          <w:szCs w:val="22"/>
        </w:rPr>
        <w:t xml:space="preserve">podat </w:t>
      </w:r>
      <w:r w:rsidRPr="00385706">
        <w:rPr>
          <w:rFonts w:ascii="Arial" w:hAnsi="Arial" w:cs="Arial"/>
          <w:b/>
          <w:bCs/>
          <w:sz w:val="22"/>
          <w:szCs w:val="22"/>
        </w:rPr>
        <w:t xml:space="preserve">nejpozději 3 dny před koncem lhůty pro podání nabídek </w:t>
      </w:r>
      <w:r w:rsidRPr="00A0128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A0128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A0128B">
        <w:rPr>
          <w:rFonts w:ascii="Arial" w:hAnsi="Arial" w:cs="Arial"/>
          <w:sz w:val="22"/>
          <w:szCs w:val="22"/>
        </w:rPr>
        <w:t xml:space="preserve">mailové formě na </w:t>
      </w:r>
      <w:hyperlink r:id="rId12" w:history="1">
        <w:r w:rsidR="004B2FF4" w:rsidRPr="00440BA3">
          <w:rPr>
            <w:rStyle w:val="Hypertextovodkaz"/>
            <w:rFonts w:ascii="Arial" w:hAnsi="Arial" w:cs="Arial"/>
            <w:b/>
            <w:bCs/>
            <w:sz w:val="22"/>
            <w:szCs w:val="22"/>
          </w:rPr>
          <w:t>office@jtak.cz</w:t>
        </w:r>
      </w:hyperlink>
      <w:r w:rsidR="004B2F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128B">
        <w:rPr>
          <w:rFonts w:ascii="Arial" w:hAnsi="Arial" w:cs="Arial"/>
          <w:sz w:val="22"/>
          <w:szCs w:val="22"/>
        </w:rPr>
        <w:t xml:space="preserve"> Na dotazy podané jinou než e</w:t>
      </w:r>
      <w:r>
        <w:rPr>
          <w:rFonts w:ascii="Arial" w:hAnsi="Arial" w:cs="Arial"/>
          <w:sz w:val="22"/>
          <w:szCs w:val="22"/>
        </w:rPr>
        <w:t>-</w:t>
      </w:r>
      <w:r w:rsidRPr="00A0128B">
        <w:rPr>
          <w:rFonts w:ascii="Arial" w:hAnsi="Arial" w:cs="Arial"/>
          <w:sz w:val="22"/>
          <w:szCs w:val="22"/>
        </w:rPr>
        <w:t xml:space="preserve">mailovou formou nebo po lhůtě nebude brán zřetel. Zadavatel zašle odpověď do </w:t>
      </w:r>
      <w:r>
        <w:rPr>
          <w:rFonts w:ascii="Arial" w:hAnsi="Arial" w:cs="Arial"/>
          <w:sz w:val="22"/>
          <w:szCs w:val="22"/>
        </w:rPr>
        <w:t>2</w:t>
      </w:r>
      <w:r w:rsidRPr="00A0128B">
        <w:rPr>
          <w:rFonts w:ascii="Arial" w:hAnsi="Arial" w:cs="Arial"/>
          <w:sz w:val="22"/>
          <w:szCs w:val="22"/>
        </w:rPr>
        <w:t xml:space="preserve"> pracovní</w:t>
      </w:r>
      <w:r>
        <w:rPr>
          <w:rFonts w:ascii="Arial" w:hAnsi="Arial" w:cs="Arial"/>
          <w:sz w:val="22"/>
          <w:szCs w:val="22"/>
        </w:rPr>
        <w:t>ch</w:t>
      </w:r>
      <w:r w:rsidRPr="00A0128B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>ů</w:t>
      </w:r>
      <w:r w:rsidRPr="00A0128B">
        <w:rPr>
          <w:rFonts w:ascii="Arial" w:hAnsi="Arial" w:cs="Arial"/>
          <w:sz w:val="22"/>
          <w:szCs w:val="22"/>
        </w:rPr>
        <w:t>.</w:t>
      </w:r>
    </w:p>
    <w:p w14:paraId="5B7E5D70" w14:textId="64712FD6" w:rsidR="00A0128B" w:rsidRDefault="00A0128B" w:rsidP="00035CAF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žádosti o </w:t>
      </w:r>
      <w:r w:rsidRPr="00A0128B">
        <w:rPr>
          <w:rFonts w:ascii="Arial" w:hAnsi="Arial" w:cs="Arial"/>
          <w:sz w:val="22"/>
          <w:szCs w:val="22"/>
        </w:rPr>
        <w:t xml:space="preserve">vysvětlení </w:t>
      </w:r>
      <w:r>
        <w:rPr>
          <w:rFonts w:ascii="Arial" w:hAnsi="Arial" w:cs="Arial"/>
          <w:sz w:val="22"/>
          <w:szCs w:val="22"/>
        </w:rPr>
        <w:t>zadávacích podmínek</w:t>
      </w:r>
      <w:r w:rsidRPr="00A0128B">
        <w:rPr>
          <w:rFonts w:ascii="Arial" w:hAnsi="Arial" w:cs="Arial"/>
          <w:sz w:val="22"/>
          <w:szCs w:val="22"/>
        </w:rPr>
        <w:t xml:space="preserve"> musí být uvedeny identifikační a kontaktní údaje dodavatele a informace o tom, ke které veřejné zakázce se žádost vztahuje. Zadavatel </w:t>
      </w:r>
      <w:r>
        <w:rPr>
          <w:rFonts w:ascii="Arial" w:hAnsi="Arial" w:cs="Arial"/>
          <w:sz w:val="22"/>
          <w:szCs w:val="22"/>
        </w:rPr>
        <w:t>ve výše uvedené lhůtě</w:t>
      </w:r>
      <w:r w:rsidRPr="00A0128B">
        <w:rPr>
          <w:rFonts w:ascii="Arial" w:hAnsi="Arial" w:cs="Arial"/>
          <w:sz w:val="22"/>
          <w:szCs w:val="22"/>
        </w:rPr>
        <w:t xml:space="preserve"> doručí dodatečné informace k zadávacím podmínkám, vč. přesného znění žádosti, všem dodavatelům, kteří požádali o poskytnutí podmínek zadání, a to prostřednictvím e-mailu. Zadavatel je oprávněn poskytnout dodavatelům dodatečné informace k podmínkám zadání i bez předchozí žádosti.</w:t>
      </w:r>
    </w:p>
    <w:p w14:paraId="1E3CD609" w14:textId="58BD5001" w:rsidR="00F71CA6" w:rsidRDefault="00F71CA6" w:rsidP="00A012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0C0C0" w14:textId="26AD1016" w:rsidR="00A0128B" w:rsidRDefault="00A0128B" w:rsidP="00035CA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28B">
        <w:rPr>
          <w:rFonts w:ascii="Arial" w:hAnsi="Arial" w:cs="Arial"/>
          <w:b/>
          <w:bCs/>
          <w:sz w:val="22"/>
          <w:szCs w:val="22"/>
        </w:rPr>
        <w:t>PRÁVA ZADAVATELE</w:t>
      </w:r>
    </w:p>
    <w:p w14:paraId="584EDAEE" w14:textId="1F4FB6F2" w:rsidR="00A0128B" w:rsidRDefault="00A0128B" w:rsidP="00035CAF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993" w:hanging="568"/>
        <w:jc w:val="both"/>
        <w:rPr>
          <w:rFonts w:ascii="Arial" w:hAnsi="Arial" w:cs="Arial"/>
          <w:sz w:val="22"/>
          <w:szCs w:val="22"/>
        </w:rPr>
      </w:pPr>
      <w:r w:rsidRPr="00A0128B">
        <w:rPr>
          <w:rFonts w:ascii="Arial" w:hAnsi="Arial" w:cs="Arial"/>
          <w:sz w:val="22"/>
          <w:szCs w:val="22"/>
        </w:rPr>
        <w:t>Zadavatel má právo</w:t>
      </w:r>
      <w:r>
        <w:rPr>
          <w:rFonts w:ascii="Arial" w:hAnsi="Arial" w:cs="Arial"/>
          <w:sz w:val="22"/>
          <w:szCs w:val="22"/>
        </w:rPr>
        <w:t xml:space="preserve"> </w:t>
      </w:r>
      <w:r w:rsidRPr="00A0128B">
        <w:rPr>
          <w:rFonts w:ascii="Arial" w:hAnsi="Arial" w:cs="Arial"/>
          <w:sz w:val="22"/>
          <w:szCs w:val="22"/>
        </w:rPr>
        <w:t>vyloučit dodavatele, který nesplňuje požadavky zadavatele na kvalifikaci a zadávací podmínky, jak byly výše stanoveny.</w:t>
      </w:r>
    </w:p>
    <w:p w14:paraId="502A2054" w14:textId="3B646D9C" w:rsidR="00A0128B" w:rsidRDefault="00A0128B" w:rsidP="00035CAF">
      <w:pPr>
        <w:pStyle w:val="Odstavecseseznamem"/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993" w:hanging="568"/>
        <w:jc w:val="both"/>
        <w:rPr>
          <w:rFonts w:ascii="Arial" w:hAnsi="Arial" w:cs="Arial"/>
          <w:sz w:val="22"/>
          <w:szCs w:val="22"/>
        </w:rPr>
      </w:pPr>
      <w:r w:rsidRPr="00A0128B">
        <w:rPr>
          <w:rFonts w:ascii="Arial" w:hAnsi="Arial" w:cs="Arial"/>
          <w:sz w:val="22"/>
          <w:szCs w:val="22"/>
          <w:u w:val="single"/>
        </w:rPr>
        <w:t>Zadavatel si vyhrazuje právo</w:t>
      </w:r>
      <w:r>
        <w:rPr>
          <w:rFonts w:ascii="Arial" w:hAnsi="Arial" w:cs="Arial"/>
          <w:sz w:val="22"/>
          <w:szCs w:val="22"/>
        </w:rPr>
        <w:t>:</w:t>
      </w:r>
    </w:p>
    <w:p w14:paraId="16CDC3B4" w14:textId="69BAFA44" w:rsidR="00A0128B" w:rsidRDefault="00A0128B" w:rsidP="00A012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změnu nebo úpravu </w:t>
      </w:r>
      <w:r w:rsidRPr="00A0128B">
        <w:rPr>
          <w:rFonts w:ascii="Arial" w:hAnsi="Arial" w:cs="Arial"/>
          <w:sz w:val="22"/>
          <w:szCs w:val="22"/>
        </w:rPr>
        <w:t>podmínek stanovených v této výzvě a přílohách, a to buď na základě žádosti zájemců o vyjasnění podmínek zadání nebo z vlastního podnětu. Změnu obsahu podmínek zadání zadavatel oznámí všem zájemcům;</w:t>
      </w:r>
    </w:p>
    <w:p w14:paraId="451FEAA1" w14:textId="2D79DF8C" w:rsidR="00A0128B" w:rsidRDefault="00A0128B" w:rsidP="00A012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rozhodnutím </w:t>
      </w:r>
      <w:r w:rsidRPr="00A0128B">
        <w:rPr>
          <w:rFonts w:ascii="Arial" w:hAnsi="Arial" w:cs="Arial"/>
          <w:sz w:val="22"/>
          <w:szCs w:val="22"/>
        </w:rPr>
        <w:t>o výběru dodavatele ověřit skutečnosti deklarované dodavatelem v nabídce, požadovat při jednání s vybraným dodavatelem o uzavření smlouvy provedení úprav ve smlouvě oproti návrhu smlouvy, který vybraný dodavatel předložil ve své nabídce;</w:t>
      </w:r>
    </w:p>
    <w:p w14:paraId="3781C9EA" w14:textId="431291C9" w:rsidR="00A0128B" w:rsidRDefault="00A0128B" w:rsidP="00A012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128B">
        <w:rPr>
          <w:rFonts w:ascii="Arial" w:hAnsi="Arial" w:cs="Arial"/>
          <w:sz w:val="22"/>
          <w:szCs w:val="22"/>
        </w:rPr>
        <w:t>o nabídkách dodavatelů po jejich podání jednat a měnit je ve prospěch zadavatele;</w:t>
      </w:r>
    </w:p>
    <w:p w14:paraId="3A6FA0D7" w14:textId="1A0E1A4D" w:rsidR="00D46DDA" w:rsidRDefault="00D46DDA" w:rsidP="00A012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zrušit </w:t>
      </w:r>
      <w:r w:rsidR="00385706">
        <w:rPr>
          <w:rFonts w:ascii="Arial" w:hAnsi="Arial" w:cs="Arial"/>
          <w:sz w:val="22"/>
          <w:szCs w:val="22"/>
        </w:rPr>
        <w:t>výběrové</w:t>
      </w:r>
      <w:r>
        <w:rPr>
          <w:rFonts w:ascii="Arial" w:hAnsi="Arial" w:cs="Arial"/>
          <w:sz w:val="22"/>
          <w:szCs w:val="22"/>
        </w:rPr>
        <w:t xml:space="preserve"> řízení bez uvedení </w:t>
      </w:r>
      <w:r w:rsidRPr="00D46DDA">
        <w:rPr>
          <w:rFonts w:ascii="Arial" w:hAnsi="Arial" w:cs="Arial"/>
          <w:sz w:val="22"/>
          <w:szCs w:val="22"/>
        </w:rPr>
        <w:t>důvodu;</w:t>
      </w:r>
    </w:p>
    <w:p w14:paraId="50CC3C68" w14:textId="69332104" w:rsidR="004B2FF4" w:rsidRPr="00A0128B" w:rsidRDefault="004B2FF4" w:rsidP="00A0128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zadavatel požaduje, aby dodavatel v nabídce specifikoval (viz příloha č. 5 této výzvy), které části zakázky má v úmyslu zadat jednomu či více poddodavatelům.</w:t>
      </w:r>
    </w:p>
    <w:p w14:paraId="697A6535" w14:textId="77777777" w:rsidR="00E5210C" w:rsidRPr="005C25D7" w:rsidRDefault="00E5210C" w:rsidP="00E5210C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657F85C" w14:textId="1E6D6DAA" w:rsidR="00F71CA6" w:rsidRDefault="00007CA7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C25D7">
        <w:rPr>
          <w:rFonts w:ascii="Arial" w:hAnsi="Arial" w:cs="Arial"/>
          <w:sz w:val="22"/>
          <w:szCs w:val="22"/>
        </w:rPr>
        <w:t>V Praze</w:t>
      </w:r>
      <w:r w:rsidR="00447BA6" w:rsidRPr="005C25D7">
        <w:rPr>
          <w:rFonts w:ascii="Arial" w:hAnsi="Arial" w:cs="Arial"/>
          <w:sz w:val="22"/>
          <w:szCs w:val="22"/>
        </w:rPr>
        <w:t xml:space="preserve"> dne </w:t>
      </w:r>
      <w:r w:rsidR="00EA632D">
        <w:rPr>
          <w:rFonts w:ascii="Arial" w:hAnsi="Arial" w:cs="Arial"/>
          <w:sz w:val="22"/>
          <w:szCs w:val="22"/>
        </w:rPr>
        <w:t>26</w:t>
      </w:r>
      <w:r w:rsidR="006F054F" w:rsidRPr="006F054F">
        <w:rPr>
          <w:rFonts w:ascii="Arial" w:hAnsi="Arial" w:cs="Arial"/>
          <w:sz w:val="22"/>
          <w:szCs w:val="22"/>
        </w:rPr>
        <w:t>.4.</w:t>
      </w:r>
      <w:r w:rsidR="00793508" w:rsidRPr="006F054F">
        <w:rPr>
          <w:rFonts w:ascii="Arial" w:hAnsi="Arial" w:cs="Arial"/>
          <w:sz w:val="22"/>
          <w:szCs w:val="22"/>
        </w:rPr>
        <w:t>202</w:t>
      </w:r>
      <w:r w:rsidR="00D46DDA" w:rsidRPr="006F054F">
        <w:rPr>
          <w:rFonts w:ascii="Arial" w:hAnsi="Arial" w:cs="Arial"/>
          <w:sz w:val="22"/>
          <w:szCs w:val="22"/>
        </w:rPr>
        <w:t>1</w:t>
      </w:r>
      <w:r w:rsidR="00D46DDA">
        <w:rPr>
          <w:rFonts w:ascii="Arial" w:hAnsi="Arial" w:cs="Arial"/>
          <w:sz w:val="22"/>
          <w:szCs w:val="22"/>
        </w:rPr>
        <w:tab/>
      </w:r>
      <w:r w:rsidR="00D46DDA">
        <w:rPr>
          <w:rFonts w:ascii="Arial" w:hAnsi="Arial" w:cs="Arial"/>
          <w:sz w:val="22"/>
          <w:szCs w:val="22"/>
        </w:rPr>
        <w:tab/>
      </w:r>
      <w:r w:rsidR="00D46DDA">
        <w:rPr>
          <w:rFonts w:ascii="Arial" w:hAnsi="Arial" w:cs="Arial"/>
          <w:sz w:val="22"/>
          <w:szCs w:val="22"/>
        </w:rPr>
        <w:tab/>
      </w:r>
      <w:r w:rsidR="00D46DDA">
        <w:rPr>
          <w:rFonts w:ascii="Arial" w:hAnsi="Arial" w:cs="Arial"/>
          <w:sz w:val="22"/>
          <w:szCs w:val="22"/>
        </w:rPr>
        <w:tab/>
      </w:r>
      <w:r w:rsidR="00D46DDA">
        <w:rPr>
          <w:rFonts w:ascii="Arial" w:hAnsi="Arial" w:cs="Arial"/>
          <w:sz w:val="22"/>
          <w:szCs w:val="22"/>
        </w:rPr>
        <w:tab/>
      </w:r>
    </w:p>
    <w:p w14:paraId="2F619105" w14:textId="77777777" w:rsidR="00F71CA6" w:rsidRDefault="00F71CA6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AFC34AA" w14:textId="77777777" w:rsidR="00F71CA6" w:rsidRDefault="00F71CA6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4656154" w14:textId="1D4EDB89" w:rsidR="00D60573" w:rsidRDefault="00007CA7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C25D7">
        <w:rPr>
          <w:rFonts w:ascii="Arial" w:hAnsi="Arial" w:cs="Arial"/>
          <w:b/>
          <w:bCs/>
          <w:sz w:val="22"/>
          <w:szCs w:val="22"/>
        </w:rPr>
        <w:t xml:space="preserve">Mgr. </w:t>
      </w:r>
      <w:r w:rsidR="00D46DDA">
        <w:rPr>
          <w:rFonts w:ascii="Arial" w:hAnsi="Arial" w:cs="Arial"/>
          <w:b/>
          <w:bCs/>
          <w:sz w:val="22"/>
          <w:szCs w:val="22"/>
        </w:rPr>
        <w:t>Iva Vyšatová</w:t>
      </w:r>
      <w:r w:rsidR="00F96025" w:rsidRPr="005C25D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C25D7">
        <w:rPr>
          <w:rFonts w:ascii="Arial" w:hAnsi="Arial" w:cs="Arial"/>
          <w:b/>
          <w:bCs/>
          <w:sz w:val="22"/>
          <w:szCs w:val="22"/>
        </w:rPr>
        <w:t>ředitelka</w:t>
      </w:r>
    </w:p>
    <w:p w14:paraId="7548CA04" w14:textId="047B04F3" w:rsidR="0070407E" w:rsidRDefault="0070407E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799DBD" w14:textId="1AA55618" w:rsidR="0070407E" w:rsidRDefault="0070407E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CEC6315" w14:textId="57BCA3D8" w:rsidR="0070407E" w:rsidRDefault="0070407E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Přílohy:</w:t>
      </w:r>
    </w:p>
    <w:p w14:paraId="7AE68A5B" w14:textId="582961CD" w:rsid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1 Návrh smlouvy (vč. příloh)</w:t>
      </w:r>
    </w:p>
    <w:p w14:paraId="0799ECB0" w14:textId="6FEAA874" w:rsidR="0070407E" w:rsidRPr="002910D1" w:rsidRDefault="0070407E" w:rsidP="002910D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Příloha č. </w:t>
      </w:r>
      <w:r w:rsidR="002910D1">
        <w:rPr>
          <w:rFonts w:ascii="Arial" w:hAnsi="Arial" w:cs="Arial"/>
          <w:i/>
          <w:iCs/>
          <w:sz w:val="22"/>
          <w:szCs w:val="22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2910D1">
        <w:rPr>
          <w:rFonts w:ascii="Arial" w:hAnsi="Arial" w:cs="Arial"/>
          <w:i/>
          <w:iCs/>
          <w:sz w:val="22"/>
          <w:szCs w:val="22"/>
        </w:rPr>
        <w:t>Seznam položek/ cenová nabídka (</w:t>
      </w:r>
      <w:r>
        <w:rPr>
          <w:rFonts w:ascii="Arial" w:hAnsi="Arial" w:cs="Arial"/>
          <w:i/>
          <w:iCs/>
          <w:sz w:val="22"/>
          <w:szCs w:val="22"/>
        </w:rPr>
        <w:t xml:space="preserve">Příloha č. </w:t>
      </w:r>
      <w:r w:rsidR="00DE47AE">
        <w:rPr>
          <w:rFonts w:ascii="Arial" w:hAnsi="Arial" w:cs="Arial"/>
          <w:i/>
          <w:iCs/>
          <w:sz w:val="22"/>
          <w:szCs w:val="22"/>
        </w:rPr>
        <w:t>2</w:t>
      </w:r>
      <w:r>
        <w:rPr>
          <w:rFonts w:ascii="Arial" w:hAnsi="Arial" w:cs="Arial"/>
          <w:i/>
          <w:iCs/>
          <w:sz w:val="22"/>
          <w:szCs w:val="22"/>
        </w:rPr>
        <w:t xml:space="preserve"> Smlouvy)</w:t>
      </w:r>
    </w:p>
    <w:p w14:paraId="4592B102" w14:textId="256EB196" w:rsid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3 Krycí list</w:t>
      </w:r>
      <w:r w:rsidR="00DE47AE">
        <w:rPr>
          <w:rFonts w:ascii="Arial" w:hAnsi="Arial" w:cs="Arial"/>
          <w:i/>
          <w:iCs/>
          <w:sz w:val="22"/>
          <w:szCs w:val="22"/>
        </w:rPr>
        <w:t xml:space="preserve"> (Příloha č. 1 Smlouvy)</w:t>
      </w:r>
    </w:p>
    <w:p w14:paraId="6589EE77" w14:textId="4FC17E5D" w:rsid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4 Čestné prohlášení o splnění kvalifikačních předpokladů</w:t>
      </w:r>
    </w:p>
    <w:p w14:paraId="4D19928C" w14:textId="70C242E1" w:rsidR="0070407E" w:rsidRP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5 Seznam poddodavatelů</w:t>
      </w:r>
    </w:p>
    <w:sectPr w:rsidR="0070407E" w:rsidRPr="0070407E" w:rsidSect="001C2529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AA34" w14:textId="77777777" w:rsidR="0073177B" w:rsidRDefault="0073177B" w:rsidP="005E25F4">
      <w:r>
        <w:separator/>
      </w:r>
    </w:p>
  </w:endnote>
  <w:endnote w:type="continuationSeparator" w:id="0">
    <w:p w14:paraId="7B4D7C04" w14:textId="77777777" w:rsidR="0073177B" w:rsidRDefault="0073177B" w:rsidP="005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876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CD9D6" w14:textId="77777777" w:rsidR="005E25F4" w:rsidRDefault="005E25F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7396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7396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4D8C6F" w14:textId="77777777" w:rsidR="005E25F4" w:rsidRDefault="005E25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43743" w14:textId="77777777" w:rsidR="0073177B" w:rsidRDefault="0073177B" w:rsidP="005E25F4">
      <w:r>
        <w:separator/>
      </w:r>
    </w:p>
  </w:footnote>
  <w:footnote w:type="continuationSeparator" w:id="0">
    <w:p w14:paraId="45395F17" w14:textId="77777777" w:rsidR="0073177B" w:rsidRDefault="0073177B" w:rsidP="005E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F548" w14:textId="77777777" w:rsidR="005E25F4" w:rsidRDefault="005E25F4">
    <w:pPr>
      <w:pStyle w:val="Zhlav"/>
    </w:pPr>
  </w:p>
  <w:p w14:paraId="0306909E" w14:textId="77777777" w:rsidR="005E25F4" w:rsidRDefault="005E25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2746" w14:textId="049FDD67" w:rsidR="00170D46" w:rsidRDefault="00170D46" w:rsidP="008A5994">
    <w:pPr>
      <w:pStyle w:val="Zhlav"/>
      <w:jc w:val="right"/>
      <w:rPr>
        <w:rFonts w:ascii="Arial" w:hAnsi="Arial" w:cs="Arial"/>
        <w:i/>
        <w:iCs/>
        <w:sz w:val="22"/>
        <w:szCs w:val="22"/>
      </w:rPr>
    </w:pPr>
    <w:bookmarkStart w:id="7" w:name="_Hlk67350168"/>
    <w:bookmarkStart w:id="8" w:name="_Hlk67350169"/>
    <w:bookmarkStart w:id="9" w:name="_Hlk67350171"/>
    <w:bookmarkStart w:id="10" w:name="_Hlk67350172"/>
    <w:bookmarkStart w:id="11" w:name="_Hlk67350200"/>
    <w:bookmarkStart w:id="12" w:name="_Hlk67350201"/>
    <w:bookmarkStart w:id="13" w:name="_Hlk67350317"/>
    <w:bookmarkStart w:id="14" w:name="_Hlk67350318"/>
    <w:r>
      <w:rPr>
        <w:rFonts w:ascii="Arial" w:hAnsi="Arial" w:cs="Arial"/>
        <w:i/>
        <w:iCs/>
        <w:sz w:val="22"/>
        <w:szCs w:val="22"/>
      </w:rPr>
      <w:t>Oprava výměnou zařízení 5</w:t>
    </w:r>
    <w:r w:rsidR="00A03B7D">
      <w:rPr>
        <w:rFonts w:ascii="Arial" w:hAnsi="Arial" w:cs="Arial"/>
        <w:i/>
        <w:iCs/>
        <w:sz w:val="22"/>
        <w:szCs w:val="22"/>
      </w:rPr>
      <w:t>.</w:t>
    </w:r>
    <w:r>
      <w:rPr>
        <w:rFonts w:ascii="Arial" w:hAnsi="Arial" w:cs="Arial"/>
        <w:i/>
        <w:iCs/>
        <w:sz w:val="22"/>
        <w:szCs w:val="22"/>
      </w:rPr>
      <w:t xml:space="preserve"> odpočinkových </w:t>
    </w:r>
  </w:p>
  <w:p w14:paraId="63422C21" w14:textId="2D404906" w:rsidR="008A5994" w:rsidRPr="008A5994" w:rsidRDefault="00170D46" w:rsidP="008A5994">
    <w:pPr>
      <w:pStyle w:val="Zhlav"/>
      <w:jc w:val="right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místností zdravotníků</w:t>
    </w:r>
  </w:p>
  <w:p w14:paraId="5A0BC656" w14:textId="77777777" w:rsidR="008A5994" w:rsidRPr="008A5994" w:rsidRDefault="008A5994">
    <w:pPr>
      <w:pStyle w:val="Zhlav"/>
      <w:rPr>
        <w:rFonts w:ascii="Arial" w:hAnsi="Arial" w:cs="Arial"/>
        <w:sz w:val="22"/>
        <w:szCs w:val="22"/>
      </w:rPr>
    </w:pPr>
    <w:r w:rsidRPr="008A5994">
      <w:rPr>
        <w:rFonts w:ascii="Arial" w:hAnsi="Arial" w:cs="Arial"/>
        <w:sz w:val="22"/>
        <w:szCs w:val="22"/>
      </w:rPr>
      <w:t>Městská nemocnice následné péče</w:t>
    </w:r>
  </w:p>
  <w:p w14:paraId="2F20F286" w14:textId="4E3E0046" w:rsidR="00F35A18" w:rsidRPr="008A5994" w:rsidRDefault="008A5994">
    <w:pPr>
      <w:pStyle w:val="Zhlav"/>
      <w:rPr>
        <w:rFonts w:ascii="Arial" w:hAnsi="Arial" w:cs="Arial"/>
        <w:sz w:val="22"/>
        <w:szCs w:val="22"/>
      </w:rPr>
    </w:pPr>
    <w:r w:rsidRPr="008A5994">
      <w:rPr>
        <w:rFonts w:ascii="Arial" w:hAnsi="Arial" w:cs="Arial"/>
        <w:sz w:val="22"/>
        <w:szCs w:val="22"/>
      </w:rPr>
      <w:t>IČ: 45245843</w:t>
    </w:r>
    <w:r w:rsidR="00F35A18" w:rsidRPr="008A5994">
      <w:rPr>
        <w:rFonts w:ascii="Arial" w:hAnsi="Arial" w:cs="Arial"/>
        <w:sz w:val="22"/>
        <w:szCs w:val="22"/>
      </w:rPr>
      <w:t xml:space="preserve">                                                 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1A48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E17BE"/>
    <w:multiLevelType w:val="hybridMultilevel"/>
    <w:tmpl w:val="841491EA"/>
    <w:lvl w:ilvl="0" w:tplc="7A2EB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6E23"/>
    <w:multiLevelType w:val="multilevel"/>
    <w:tmpl w:val="05E6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165995"/>
    <w:multiLevelType w:val="hybridMultilevel"/>
    <w:tmpl w:val="C16E52E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61643F"/>
    <w:multiLevelType w:val="hybridMultilevel"/>
    <w:tmpl w:val="43E89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0B"/>
    <w:multiLevelType w:val="multilevel"/>
    <w:tmpl w:val="A140802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71E7"/>
    <w:multiLevelType w:val="hybridMultilevel"/>
    <w:tmpl w:val="03A2E0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6BC0"/>
    <w:multiLevelType w:val="hybridMultilevel"/>
    <w:tmpl w:val="39CCD2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911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5057E9"/>
    <w:multiLevelType w:val="hybridMultilevel"/>
    <w:tmpl w:val="B7B08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33CDE"/>
    <w:multiLevelType w:val="hybridMultilevel"/>
    <w:tmpl w:val="BAC49C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5BC"/>
    <w:multiLevelType w:val="hybridMultilevel"/>
    <w:tmpl w:val="5D8E9236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C6326DF"/>
    <w:multiLevelType w:val="multilevel"/>
    <w:tmpl w:val="8034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bCs/>
        <w:sz w:val="22"/>
        <w:szCs w:val="28"/>
      </w:rPr>
    </w:lvl>
    <w:lvl w:ilvl="2">
      <w:start w:val="1"/>
      <w:numFmt w:val="decimal"/>
      <w:lvlText w:val="9.3.%3."/>
      <w:lvlJc w:val="righ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3F7FF4"/>
    <w:multiLevelType w:val="hybridMultilevel"/>
    <w:tmpl w:val="3AC8974A"/>
    <w:lvl w:ilvl="0" w:tplc="7A2EB6B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1EB36B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2364E"/>
    <w:multiLevelType w:val="hybridMultilevel"/>
    <w:tmpl w:val="3826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7E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8A31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DD1D0A"/>
    <w:multiLevelType w:val="multilevel"/>
    <w:tmpl w:val="6B645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Arial" w:hAnsi="Arial" w:cs="Arial" w:hint="default"/>
        <w:b w:val="0"/>
        <w:bCs/>
        <w:color w:val="auto"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FE2587"/>
    <w:multiLevelType w:val="hybridMultilevel"/>
    <w:tmpl w:val="B2085CF0"/>
    <w:lvl w:ilvl="0" w:tplc="5B2AD746">
      <w:numFmt w:val="bullet"/>
      <w:lvlText w:val="-"/>
      <w:lvlJc w:val="left"/>
      <w:pPr>
        <w:ind w:left="1944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331C7E7B"/>
    <w:multiLevelType w:val="hybridMultilevel"/>
    <w:tmpl w:val="D70A3252"/>
    <w:lvl w:ilvl="0" w:tplc="52A4CC72">
      <w:start w:val="5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3CF4AAE"/>
    <w:multiLevelType w:val="multilevel"/>
    <w:tmpl w:val="7040C71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5355E"/>
    <w:multiLevelType w:val="hybridMultilevel"/>
    <w:tmpl w:val="1B48F6B0"/>
    <w:lvl w:ilvl="0" w:tplc="04050017">
      <w:start w:val="1"/>
      <w:numFmt w:val="lowerLetter"/>
      <w:lvlText w:val="%1)"/>
      <w:lvlJc w:val="left"/>
      <w:pPr>
        <w:ind w:left="1577" w:hanging="360"/>
      </w:p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</w:lvl>
    <w:lvl w:ilvl="3" w:tplc="0405000F" w:tentative="1">
      <w:start w:val="1"/>
      <w:numFmt w:val="decimal"/>
      <w:lvlText w:val="%4."/>
      <w:lvlJc w:val="left"/>
      <w:pPr>
        <w:ind w:left="3737" w:hanging="360"/>
      </w:p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</w:lvl>
    <w:lvl w:ilvl="6" w:tplc="0405000F" w:tentative="1">
      <w:start w:val="1"/>
      <w:numFmt w:val="decimal"/>
      <w:lvlText w:val="%7."/>
      <w:lvlJc w:val="left"/>
      <w:pPr>
        <w:ind w:left="5897" w:hanging="360"/>
      </w:p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3" w15:restartNumberingAfterBreak="0">
    <w:nsid w:val="37600A79"/>
    <w:multiLevelType w:val="hybridMultilevel"/>
    <w:tmpl w:val="704A683E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2C5651B2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 w:tplc="5F92DE7A">
      <w:start w:val="1"/>
      <w:numFmt w:val="decimal"/>
      <w:lvlText w:val="7.1.%3."/>
      <w:lvlJc w:val="right"/>
      <w:pPr>
        <w:ind w:left="1597" w:hanging="180"/>
      </w:pPr>
      <w:rPr>
        <w:rFonts w:hint="default"/>
      </w:rPr>
    </w:lvl>
    <w:lvl w:ilvl="3" w:tplc="948E954E">
      <w:start w:val="1"/>
      <w:numFmt w:val="lowerLetter"/>
      <w:lvlText w:val="%4)"/>
      <w:lvlJc w:val="left"/>
      <w:pPr>
        <w:ind w:left="1494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C7A5250"/>
    <w:multiLevelType w:val="hybridMultilevel"/>
    <w:tmpl w:val="007C0CAE"/>
    <w:lvl w:ilvl="0" w:tplc="7DB293C6">
      <w:start w:val="2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5" w15:restartNumberingAfterBreak="0">
    <w:nsid w:val="40E310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8A256D"/>
    <w:multiLevelType w:val="hybridMultilevel"/>
    <w:tmpl w:val="CDEA0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E01D5"/>
    <w:multiLevelType w:val="hybridMultilevel"/>
    <w:tmpl w:val="BDC6E968"/>
    <w:lvl w:ilvl="0" w:tplc="8458A31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B7CE0"/>
    <w:multiLevelType w:val="hybridMultilevel"/>
    <w:tmpl w:val="DC1000EE"/>
    <w:lvl w:ilvl="0" w:tplc="04050017">
      <w:start w:val="1"/>
      <w:numFmt w:val="lowerLetter"/>
      <w:lvlText w:val="%1)"/>
      <w:lvlJc w:val="left"/>
      <w:pPr>
        <w:ind w:left="1577" w:hanging="360"/>
      </w:p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</w:lvl>
    <w:lvl w:ilvl="3" w:tplc="0405000F" w:tentative="1">
      <w:start w:val="1"/>
      <w:numFmt w:val="decimal"/>
      <w:lvlText w:val="%4."/>
      <w:lvlJc w:val="left"/>
      <w:pPr>
        <w:ind w:left="3737" w:hanging="360"/>
      </w:p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</w:lvl>
    <w:lvl w:ilvl="6" w:tplc="0405000F" w:tentative="1">
      <w:start w:val="1"/>
      <w:numFmt w:val="decimal"/>
      <w:lvlText w:val="%7."/>
      <w:lvlJc w:val="left"/>
      <w:pPr>
        <w:ind w:left="5897" w:hanging="360"/>
      </w:p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9" w15:restartNumberingAfterBreak="0">
    <w:nsid w:val="4F4A0B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4F67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5379BC"/>
    <w:multiLevelType w:val="multilevel"/>
    <w:tmpl w:val="93CA1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/>
        <w:sz w:val="22"/>
        <w:szCs w:val="28"/>
      </w:rPr>
    </w:lvl>
    <w:lvl w:ilvl="2">
      <w:start w:val="7"/>
      <w:numFmt w:val="decimal"/>
      <w:lvlText w:val="8.2.%3."/>
      <w:lvlJc w:val="right"/>
      <w:pPr>
        <w:ind w:left="1212" w:hanging="504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2C2169B"/>
    <w:multiLevelType w:val="hybridMultilevel"/>
    <w:tmpl w:val="0D64076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</w:lvl>
    <w:lvl w:ilvl="3" w:tplc="0405000F" w:tentative="1">
      <w:start w:val="1"/>
      <w:numFmt w:val="decimal"/>
      <w:lvlText w:val="%4."/>
      <w:lvlJc w:val="left"/>
      <w:pPr>
        <w:ind w:left="3737" w:hanging="360"/>
      </w:p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</w:lvl>
    <w:lvl w:ilvl="6" w:tplc="0405000F" w:tentative="1">
      <w:start w:val="1"/>
      <w:numFmt w:val="decimal"/>
      <w:lvlText w:val="%7."/>
      <w:lvlJc w:val="left"/>
      <w:pPr>
        <w:ind w:left="5897" w:hanging="360"/>
      </w:p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3" w15:restartNumberingAfterBreak="0">
    <w:nsid w:val="55044559"/>
    <w:multiLevelType w:val="multilevel"/>
    <w:tmpl w:val="44886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71146"/>
    <w:multiLevelType w:val="hybridMultilevel"/>
    <w:tmpl w:val="CC2A146C"/>
    <w:lvl w:ilvl="0" w:tplc="7A2EB6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5A727E91"/>
    <w:multiLevelType w:val="multilevel"/>
    <w:tmpl w:val="C7967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8C002F"/>
    <w:multiLevelType w:val="hybridMultilevel"/>
    <w:tmpl w:val="14C29444"/>
    <w:lvl w:ilvl="0" w:tplc="88A49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B4DDB"/>
    <w:multiLevelType w:val="hybridMultilevel"/>
    <w:tmpl w:val="3252F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D6298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5466C8D"/>
    <w:multiLevelType w:val="hybridMultilevel"/>
    <w:tmpl w:val="6E40F7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238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E61312"/>
    <w:multiLevelType w:val="multilevel"/>
    <w:tmpl w:val="1F78A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ED82C4A"/>
    <w:multiLevelType w:val="hybridMultilevel"/>
    <w:tmpl w:val="AD04239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746E6A76"/>
    <w:multiLevelType w:val="hybridMultilevel"/>
    <w:tmpl w:val="BD10A8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A4E40"/>
    <w:multiLevelType w:val="hybridMultilevel"/>
    <w:tmpl w:val="915887FA"/>
    <w:lvl w:ilvl="0" w:tplc="0E3217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E1E49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AB309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4"/>
  </w:num>
  <w:num w:numId="3">
    <w:abstractNumId w:val="7"/>
  </w:num>
  <w:num w:numId="4">
    <w:abstractNumId w:val="39"/>
  </w:num>
  <w:num w:numId="5">
    <w:abstractNumId w:val="37"/>
  </w:num>
  <w:num w:numId="6">
    <w:abstractNumId w:val="43"/>
  </w:num>
  <w:num w:numId="7">
    <w:abstractNumId w:val="26"/>
  </w:num>
  <w:num w:numId="8">
    <w:abstractNumId w:val="36"/>
  </w:num>
  <w:num w:numId="9">
    <w:abstractNumId w:val="4"/>
  </w:num>
  <w:num w:numId="10">
    <w:abstractNumId w:val="5"/>
  </w:num>
  <w:num w:numId="11">
    <w:abstractNumId w:val="0"/>
  </w:num>
  <w:num w:numId="12">
    <w:abstractNumId w:val="45"/>
  </w:num>
  <w:num w:numId="13">
    <w:abstractNumId w:val="38"/>
  </w:num>
  <w:num w:numId="14">
    <w:abstractNumId w:val="11"/>
  </w:num>
  <w:num w:numId="15">
    <w:abstractNumId w:val="24"/>
  </w:num>
  <w:num w:numId="16">
    <w:abstractNumId w:val="13"/>
  </w:num>
  <w:num w:numId="17">
    <w:abstractNumId w:val="1"/>
  </w:num>
  <w:num w:numId="18">
    <w:abstractNumId w:val="34"/>
  </w:num>
  <w:num w:numId="19">
    <w:abstractNumId w:val="20"/>
  </w:num>
  <w:num w:numId="20">
    <w:abstractNumId w:val="9"/>
  </w:num>
  <w:num w:numId="21">
    <w:abstractNumId w:val="15"/>
  </w:num>
  <w:num w:numId="22">
    <w:abstractNumId w:val="6"/>
  </w:num>
  <w:num w:numId="23">
    <w:abstractNumId w:val="41"/>
  </w:num>
  <w:num w:numId="24">
    <w:abstractNumId w:val="19"/>
  </w:num>
  <w:num w:numId="25">
    <w:abstractNumId w:val="35"/>
  </w:num>
  <w:num w:numId="26">
    <w:abstractNumId w:val="2"/>
  </w:num>
  <w:num w:numId="27">
    <w:abstractNumId w:val="33"/>
  </w:num>
  <w:num w:numId="28">
    <w:abstractNumId w:val="46"/>
  </w:num>
  <w:num w:numId="29">
    <w:abstractNumId w:val="21"/>
  </w:num>
  <w:num w:numId="30">
    <w:abstractNumId w:val="29"/>
  </w:num>
  <w:num w:numId="31">
    <w:abstractNumId w:val="16"/>
  </w:num>
  <w:num w:numId="32">
    <w:abstractNumId w:val="30"/>
  </w:num>
  <w:num w:numId="33">
    <w:abstractNumId w:val="8"/>
  </w:num>
  <w:num w:numId="34">
    <w:abstractNumId w:val="25"/>
  </w:num>
  <w:num w:numId="35">
    <w:abstractNumId w:val="17"/>
  </w:num>
  <w:num w:numId="36">
    <w:abstractNumId w:val="14"/>
  </w:num>
  <w:num w:numId="37">
    <w:abstractNumId w:val="40"/>
  </w:num>
  <w:num w:numId="38">
    <w:abstractNumId w:val="3"/>
  </w:num>
  <w:num w:numId="39">
    <w:abstractNumId w:val="22"/>
  </w:num>
  <w:num w:numId="40">
    <w:abstractNumId w:val="42"/>
  </w:num>
  <w:num w:numId="41">
    <w:abstractNumId w:val="27"/>
  </w:num>
  <w:num w:numId="42">
    <w:abstractNumId w:val="32"/>
  </w:num>
  <w:num w:numId="43">
    <w:abstractNumId w:val="28"/>
  </w:num>
  <w:num w:numId="44">
    <w:abstractNumId w:val="18"/>
  </w:num>
  <w:num w:numId="45">
    <w:abstractNumId w:val="12"/>
  </w:num>
  <w:num w:numId="46">
    <w:abstractNumId w:val="31"/>
  </w:num>
  <w:num w:numId="4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éla Jevčáková">
    <w15:presenceInfo w15:providerId="None" w15:userId="Adéla Jevč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73"/>
    <w:rsid w:val="00007CA7"/>
    <w:rsid w:val="000215D1"/>
    <w:rsid w:val="00034958"/>
    <w:rsid w:val="00035CAF"/>
    <w:rsid w:val="000362C1"/>
    <w:rsid w:val="00046203"/>
    <w:rsid w:val="00052C22"/>
    <w:rsid w:val="00073EB9"/>
    <w:rsid w:val="000974BB"/>
    <w:rsid w:val="000B23C3"/>
    <w:rsid w:val="000E551C"/>
    <w:rsid w:val="000E6B5F"/>
    <w:rsid w:val="000F15F3"/>
    <w:rsid w:val="000F7A73"/>
    <w:rsid w:val="00111E36"/>
    <w:rsid w:val="00113E2E"/>
    <w:rsid w:val="0013436E"/>
    <w:rsid w:val="00150222"/>
    <w:rsid w:val="001615F6"/>
    <w:rsid w:val="00167465"/>
    <w:rsid w:val="00170D46"/>
    <w:rsid w:val="00171F28"/>
    <w:rsid w:val="001750C7"/>
    <w:rsid w:val="0017548F"/>
    <w:rsid w:val="00187D03"/>
    <w:rsid w:val="0019003A"/>
    <w:rsid w:val="001B5F04"/>
    <w:rsid w:val="001B73EA"/>
    <w:rsid w:val="001C2529"/>
    <w:rsid w:val="001C73A0"/>
    <w:rsid w:val="001E24A9"/>
    <w:rsid w:val="001F15D2"/>
    <w:rsid w:val="001F3607"/>
    <w:rsid w:val="00240FE1"/>
    <w:rsid w:val="00252D95"/>
    <w:rsid w:val="00255616"/>
    <w:rsid w:val="00282AD5"/>
    <w:rsid w:val="002910D1"/>
    <w:rsid w:val="002936BF"/>
    <w:rsid w:val="00293C0A"/>
    <w:rsid w:val="002948B5"/>
    <w:rsid w:val="002A45AC"/>
    <w:rsid w:val="002C1387"/>
    <w:rsid w:val="002C27FC"/>
    <w:rsid w:val="002D4BE8"/>
    <w:rsid w:val="002D50A3"/>
    <w:rsid w:val="002E555B"/>
    <w:rsid w:val="003008BA"/>
    <w:rsid w:val="00343DF4"/>
    <w:rsid w:val="0037080F"/>
    <w:rsid w:val="00374500"/>
    <w:rsid w:val="0038111E"/>
    <w:rsid w:val="00385706"/>
    <w:rsid w:val="003C53A9"/>
    <w:rsid w:val="003D263B"/>
    <w:rsid w:val="003F16C5"/>
    <w:rsid w:val="003F1980"/>
    <w:rsid w:val="004016A3"/>
    <w:rsid w:val="00401FF9"/>
    <w:rsid w:val="004139F0"/>
    <w:rsid w:val="00443978"/>
    <w:rsid w:val="00447BA6"/>
    <w:rsid w:val="004502A3"/>
    <w:rsid w:val="00455440"/>
    <w:rsid w:val="0047575B"/>
    <w:rsid w:val="004B1519"/>
    <w:rsid w:val="004B2FF4"/>
    <w:rsid w:val="004B31A5"/>
    <w:rsid w:val="004D17C4"/>
    <w:rsid w:val="004E5269"/>
    <w:rsid w:val="004F3786"/>
    <w:rsid w:val="00586D83"/>
    <w:rsid w:val="005921C6"/>
    <w:rsid w:val="005959DA"/>
    <w:rsid w:val="00596D53"/>
    <w:rsid w:val="005B683A"/>
    <w:rsid w:val="005C25D7"/>
    <w:rsid w:val="005D5AD0"/>
    <w:rsid w:val="005E25F4"/>
    <w:rsid w:val="00601FE8"/>
    <w:rsid w:val="0062318D"/>
    <w:rsid w:val="006338F8"/>
    <w:rsid w:val="00633F29"/>
    <w:rsid w:val="00634998"/>
    <w:rsid w:val="00646ADD"/>
    <w:rsid w:val="006625F6"/>
    <w:rsid w:val="006652A5"/>
    <w:rsid w:val="00666F53"/>
    <w:rsid w:val="0068159C"/>
    <w:rsid w:val="00682209"/>
    <w:rsid w:val="00695514"/>
    <w:rsid w:val="00695E46"/>
    <w:rsid w:val="006A68B7"/>
    <w:rsid w:val="006B3C8D"/>
    <w:rsid w:val="006D297A"/>
    <w:rsid w:val="006F054F"/>
    <w:rsid w:val="006F0C24"/>
    <w:rsid w:val="006F4610"/>
    <w:rsid w:val="006F5E7F"/>
    <w:rsid w:val="0070407E"/>
    <w:rsid w:val="007304AD"/>
    <w:rsid w:val="0073177B"/>
    <w:rsid w:val="00757B82"/>
    <w:rsid w:val="00763DF9"/>
    <w:rsid w:val="0077442C"/>
    <w:rsid w:val="00792D08"/>
    <w:rsid w:val="00793508"/>
    <w:rsid w:val="00793EA8"/>
    <w:rsid w:val="007D426A"/>
    <w:rsid w:val="007E4DAA"/>
    <w:rsid w:val="007F5E1C"/>
    <w:rsid w:val="00803C2B"/>
    <w:rsid w:val="008055E4"/>
    <w:rsid w:val="0082101B"/>
    <w:rsid w:val="00823AA2"/>
    <w:rsid w:val="008569A6"/>
    <w:rsid w:val="00873962"/>
    <w:rsid w:val="0089482C"/>
    <w:rsid w:val="00895027"/>
    <w:rsid w:val="008A2D1F"/>
    <w:rsid w:val="008A5994"/>
    <w:rsid w:val="008B3BA2"/>
    <w:rsid w:val="008B765E"/>
    <w:rsid w:val="008C645A"/>
    <w:rsid w:val="008D2733"/>
    <w:rsid w:val="008D3FEE"/>
    <w:rsid w:val="008F43C6"/>
    <w:rsid w:val="00904F37"/>
    <w:rsid w:val="00907473"/>
    <w:rsid w:val="0092033F"/>
    <w:rsid w:val="00951C41"/>
    <w:rsid w:val="009535DE"/>
    <w:rsid w:val="009601F1"/>
    <w:rsid w:val="009827B5"/>
    <w:rsid w:val="009A5CF0"/>
    <w:rsid w:val="009E3669"/>
    <w:rsid w:val="009E7D65"/>
    <w:rsid w:val="009F7AEB"/>
    <w:rsid w:val="00A0128B"/>
    <w:rsid w:val="00A03B7D"/>
    <w:rsid w:val="00A16797"/>
    <w:rsid w:val="00A20030"/>
    <w:rsid w:val="00A83935"/>
    <w:rsid w:val="00A9313E"/>
    <w:rsid w:val="00AA55B0"/>
    <w:rsid w:val="00AA5D36"/>
    <w:rsid w:val="00AB2832"/>
    <w:rsid w:val="00AB635E"/>
    <w:rsid w:val="00B16787"/>
    <w:rsid w:val="00B16A3D"/>
    <w:rsid w:val="00B2367F"/>
    <w:rsid w:val="00B3188E"/>
    <w:rsid w:val="00B45CE2"/>
    <w:rsid w:val="00B629CA"/>
    <w:rsid w:val="00B6634C"/>
    <w:rsid w:val="00B83A36"/>
    <w:rsid w:val="00B908BD"/>
    <w:rsid w:val="00B941A5"/>
    <w:rsid w:val="00BC3D57"/>
    <w:rsid w:val="00BC5C22"/>
    <w:rsid w:val="00BD6C73"/>
    <w:rsid w:val="00BE6AB6"/>
    <w:rsid w:val="00C003A1"/>
    <w:rsid w:val="00C32285"/>
    <w:rsid w:val="00C3758D"/>
    <w:rsid w:val="00C430D3"/>
    <w:rsid w:val="00C47318"/>
    <w:rsid w:val="00C61B9F"/>
    <w:rsid w:val="00C65816"/>
    <w:rsid w:val="00C65FDD"/>
    <w:rsid w:val="00C7043A"/>
    <w:rsid w:val="00C763C8"/>
    <w:rsid w:val="00CE4AEE"/>
    <w:rsid w:val="00CE7AA2"/>
    <w:rsid w:val="00CF424A"/>
    <w:rsid w:val="00D033B6"/>
    <w:rsid w:val="00D0744E"/>
    <w:rsid w:val="00D077F6"/>
    <w:rsid w:val="00D16EFF"/>
    <w:rsid w:val="00D37267"/>
    <w:rsid w:val="00D43492"/>
    <w:rsid w:val="00D46DDA"/>
    <w:rsid w:val="00D51D06"/>
    <w:rsid w:val="00D5695F"/>
    <w:rsid w:val="00D60573"/>
    <w:rsid w:val="00D610E4"/>
    <w:rsid w:val="00D70524"/>
    <w:rsid w:val="00D72573"/>
    <w:rsid w:val="00D909B9"/>
    <w:rsid w:val="00D92744"/>
    <w:rsid w:val="00DC3AB4"/>
    <w:rsid w:val="00DE1C7D"/>
    <w:rsid w:val="00DE47AE"/>
    <w:rsid w:val="00DF17E9"/>
    <w:rsid w:val="00DF4A65"/>
    <w:rsid w:val="00DF4A93"/>
    <w:rsid w:val="00E047A7"/>
    <w:rsid w:val="00E3008B"/>
    <w:rsid w:val="00E42044"/>
    <w:rsid w:val="00E5210C"/>
    <w:rsid w:val="00E61A26"/>
    <w:rsid w:val="00E804F6"/>
    <w:rsid w:val="00E9088B"/>
    <w:rsid w:val="00EA632D"/>
    <w:rsid w:val="00F0697E"/>
    <w:rsid w:val="00F30F5E"/>
    <w:rsid w:val="00F35A18"/>
    <w:rsid w:val="00F4470B"/>
    <w:rsid w:val="00F45233"/>
    <w:rsid w:val="00F70BD9"/>
    <w:rsid w:val="00F71CA6"/>
    <w:rsid w:val="00F74590"/>
    <w:rsid w:val="00F86F60"/>
    <w:rsid w:val="00F9179A"/>
    <w:rsid w:val="00F96025"/>
    <w:rsid w:val="00FA0A48"/>
    <w:rsid w:val="00FA1885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FD95"/>
  <w15:chartTrackingRefBased/>
  <w15:docId w15:val="{95AAC8A6-1930-4C95-94D8-7EA418F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20" w:line="276" w:lineRule="auto"/>
        <w:ind w:left="1134" w:hanging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573"/>
    <w:pPr>
      <w:spacing w:before="0"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7BA6"/>
    <w:pPr>
      <w:keepNext/>
      <w:keepLines/>
      <w:spacing w:before="480"/>
      <w:outlineLvl w:val="0"/>
    </w:pPr>
    <w:rPr>
      <w:rFonts w:eastAsia="Times New Roman"/>
      <w:b/>
      <w:bCs/>
      <w:sz w:val="2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6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DAA"/>
    <w:pPr>
      <w:ind w:left="720"/>
      <w:contextualSpacing/>
    </w:pPr>
  </w:style>
  <w:style w:type="table" w:styleId="Mkatabulky">
    <w:name w:val="Table Grid"/>
    <w:basedOn w:val="Normlntabulka"/>
    <w:uiPriority w:val="39"/>
    <w:rsid w:val="009074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2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5F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5F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7BA6"/>
    <w:rPr>
      <w:rFonts w:ascii="Times New Roman" w:eastAsia="Times New Roman" w:hAnsi="Times New Roman" w:cs="Times New Roman"/>
      <w:b/>
      <w:bCs/>
      <w:szCs w:val="28"/>
    </w:rPr>
  </w:style>
  <w:style w:type="character" w:styleId="Hypertextovodkaz">
    <w:name w:val="Hyperlink"/>
    <w:uiPriority w:val="99"/>
    <w:unhideWhenUsed/>
    <w:rsid w:val="00447BA6"/>
    <w:rPr>
      <w:color w:val="0000FF"/>
      <w:u w:val="single"/>
    </w:rPr>
  </w:style>
  <w:style w:type="paragraph" w:customStyle="1" w:styleId="Normln1">
    <w:name w:val="Normální1"/>
    <w:basedOn w:val="Normln"/>
    <w:rsid w:val="00447BA6"/>
    <w:pPr>
      <w:widowControl w:val="0"/>
      <w:spacing w:line="261" w:lineRule="auto"/>
    </w:pPr>
    <w:rPr>
      <w:rFonts w:eastAsia="Times New Roman"/>
      <w:color w:val="00000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447BA6"/>
    <w:rPr>
      <w:rFonts w:ascii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8D3F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6F53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F53"/>
    <w:rPr>
      <w:rFonts w:ascii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6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6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65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65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6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5B683A"/>
    <w:pPr>
      <w:spacing w:before="0"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0">
    <w:name w:val="normln1"/>
    <w:basedOn w:val="Normln"/>
    <w:rsid w:val="00BC5C2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npsmoodstavce"/>
    <w:rsid w:val="00BC5C22"/>
  </w:style>
  <w:style w:type="character" w:styleId="Nevyeenzmnka">
    <w:name w:val="Unresolved Mention"/>
    <w:basedOn w:val="Standardnpsmoodstavce"/>
    <w:uiPriority w:val="99"/>
    <w:semiHidden/>
    <w:unhideWhenUsed/>
    <w:rsid w:val="00BC5C2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5C2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188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atova@ddkobylisy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jtak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jta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ffice@jt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inkova@mnnp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F19D6-14A5-4440-8064-36C44D4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2700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Sál</dc:creator>
  <cp:keywords/>
  <dc:description/>
  <cp:lastModifiedBy>Martin Lehocky</cp:lastModifiedBy>
  <cp:revision>11</cp:revision>
  <cp:lastPrinted>2020-02-28T14:18:00Z</cp:lastPrinted>
  <dcterms:created xsi:type="dcterms:W3CDTF">2021-03-15T14:24:00Z</dcterms:created>
  <dcterms:modified xsi:type="dcterms:W3CDTF">2021-04-23T08:43:00Z</dcterms:modified>
</cp:coreProperties>
</file>